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5FAE" w14:textId="51B550D2" w:rsidR="009F6083" w:rsidRPr="00D93A6F" w:rsidRDefault="009F6083" w:rsidP="009F6083">
      <w:pPr>
        <w:pStyle w:val="10sp0"/>
        <w:jc w:val="center"/>
        <w:rPr>
          <w:rFonts w:ascii="Avenir Next LT Pro" w:hAnsi="Avenir Next LT Pro"/>
          <w:szCs w:val="24"/>
        </w:rPr>
      </w:pPr>
      <w:r w:rsidRPr="00D93A6F">
        <w:rPr>
          <w:rFonts w:ascii="Avenir Next LT Pro" w:hAnsi="Avenir Next LT Pro"/>
          <w:szCs w:val="24"/>
        </w:rPr>
        <w:t>Memorandum of Understanding</w:t>
      </w:r>
      <w:r w:rsidR="0058514B">
        <w:rPr>
          <w:rFonts w:ascii="Avenir Next LT Pro" w:hAnsi="Avenir Next LT Pro"/>
          <w:szCs w:val="24"/>
        </w:rPr>
        <w:br/>
      </w:r>
      <w:r w:rsidRPr="00D93A6F">
        <w:rPr>
          <w:rFonts w:ascii="Avenir Next LT Pro" w:hAnsi="Avenir Next LT Pro"/>
          <w:szCs w:val="24"/>
        </w:rPr>
        <w:t>Between</w:t>
      </w:r>
      <w:r w:rsidR="0058514B">
        <w:rPr>
          <w:rFonts w:ascii="Avenir Next LT Pro" w:hAnsi="Avenir Next LT Pro"/>
          <w:szCs w:val="24"/>
        </w:rPr>
        <w:br/>
      </w:r>
      <w:r w:rsidR="0070308C">
        <w:rPr>
          <w:rFonts w:ascii="Avenir Next LT Pro" w:hAnsi="Avenir Next LT Pro"/>
          <w:szCs w:val="24"/>
        </w:rPr>
        <w:t>OKLAHOMA</w:t>
      </w:r>
      <w:r w:rsidRPr="00D93A6F">
        <w:rPr>
          <w:rFonts w:ascii="Avenir Next LT Pro" w:hAnsi="Avenir Next LT Pro"/>
          <w:szCs w:val="24"/>
        </w:rPr>
        <w:t xml:space="preserve"> </w:t>
      </w:r>
      <w:r w:rsidR="0070308C">
        <w:rPr>
          <w:rFonts w:ascii="Avenir Next LT Pro" w:hAnsi="Avenir Next LT Pro"/>
          <w:szCs w:val="24"/>
        </w:rPr>
        <w:t>MUNICIPAL ASSURANCE GROUP</w:t>
      </w:r>
      <w:r w:rsidRPr="00D93A6F">
        <w:rPr>
          <w:rFonts w:ascii="Avenir Next LT Pro" w:hAnsi="Avenir Next LT Pro"/>
          <w:szCs w:val="24"/>
        </w:rPr>
        <w:t xml:space="preserve"> AND </w:t>
      </w:r>
      <w:r w:rsidR="0070308C">
        <w:rPr>
          <w:rFonts w:ascii="Avenir Next LT Pro" w:hAnsi="Avenir Next LT Pro"/>
          <w:szCs w:val="24"/>
        </w:rPr>
        <w:t>[INSERT LE AGENCY]</w:t>
      </w:r>
    </w:p>
    <w:p w14:paraId="4F7F390A" w14:textId="5EBC143D" w:rsidR="009F6083" w:rsidRPr="00D93A6F" w:rsidRDefault="009F6083" w:rsidP="009F6083">
      <w:pPr>
        <w:pStyle w:val="10sp0"/>
        <w:rPr>
          <w:rFonts w:ascii="Avenir Next LT Pro" w:hAnsi="Avenir Next LT Pro"/>
          <w:szCs w:val="24"/>
        </w:rPr>
      </w:pPr>
    </w:p>
    <w:p w14:paraId="3D97CA24" w14:textId="00707630" w:rsidR="0058514B" w:rsidRDefault="2F030687" w:rsidP="6244F00B">
      <w:pPr>
        <w:pStyle w:val="10sp0"/>
        <w:rPr>
          <w:rFonts w:ascii="Avenir Next LT Pro" w:hAnsi="Avenir Next LT Pro"/>
        </w:rPr>
      </w:pPr>
      <w:r w:rsidRPr="06D32FED">
        <w:rPr>
          <w:rFonts w:ascii="Avenir Next LT Pro" w:hAnsi="Avenir Next LT Pro"/>
        </w:rPr>
        <w:t xml:space="preserve">This Memorandum </w:t>
      </w:r>
      <w:r w:rsidR="77477DEB" w:rsidRPr="06D32FED">
        <w:rPr>
          <w:rFonts w:ascii="Avenir Next LT Pro" w:hAnsi="Avenir Next LT Pro"/>
        </w:rPr>
        <w:t xml:space="preserve">of </w:t>
      </w:r>
      <w:r w:rsidR="16891B68" w:rsidRPr="06D32FED">
        <w:rPr>
          <w:rFonts w:ascii="Avenir Next LT Pro" w:hAnsi="Avenir Next LT Pro"/>
        </w:rPr>
        <w:t xml:space="preserve">Understanding </w:t>
      </w:r>
      <w:r w:rsidR="77477DEB" w:rsidRPr="06D32FED">
        <w:rPr>
          <w:rFonts w:ascii="Avenir Next LT Pro" w:hAnsi="Avenir Next LT Pro"/>
        </w:rPr>
        <w:t xml:space="preserve">(“MOU”) </w:t>
      </w:r>
      <w:r w:rsidRPr="06D32FED">
        <w:rPr>
          <w:rFonts w:ascii="Avenir Next LT Pro" w:hAnsi="Avenir Next LT Pro"/>
        </w:rPr>
        <w:t xml:space="preserve">memorializes the agreement between the </w:t>
      </w:r>
      <w:r w:rsidR="1208DCF1" w:rsidRPr="06D32FED">
        <w:rPr>
          <w:rFonts w:ascii="Avenir Next LT Pro" w:hAnsi="Avenir Next LT Pro"/>
        </w:rPr>
        <w:t>Oklahoma</w:t>
      </w:r>
      <w:r w:rsidRPr="06D32FED">
        <w:rPr>
          <w:rFonts w:ascii="Avenir Next LT Pro" w:hAnsi="Avenir Next LT Pro"/>
        </w:rPr>
        <w:t xml:space="preserve"> </w:t>
      </w:r>
      <w:r w:rsidR="1208DCF1" w:rsidRPr="06D32FED">
        <w:rPr>
          <w:rFonts w:ascii="Avenir Next LT Pro" w:hAnsi="Avenir Next LT Pro"/>
        </w:rPr>
        <w:t>Municipal Assurance Group</w:t>
      </w:r>
      <w:r w:rsidRPr="06D32FED">
        <w:rPr>
          <w:rFonts w:ascii="Avenir Next LT Pro" w:hAnsi="Avenir Next LT Pro"/>
        </w:rPr>
        <w:t xml:space="preserve"> (“</w:t>
      </w:r>
      <w:r w:rsidR="1208DCF1" w:rsidRPr="06D32FED">
        <w:rPr>
          <w:rFonts w:ascii="Avenir Next LT Pro" w:hAnsi="Avenir Next LT Pro"/>
        </w:rPr>
        <w:t>OMAG</w:t>
      </w:r>
      <w:r w:rsidRPr="06D32FED">
        <w:rPr>
          <w:rFonts w:ascii="Avenir Next LT Pro" w:hAnsi="Avenir Next LT Pro"/>
        </w:rPr>
        <w:t xml:space="preserve">”), as the </w:t>
      </w:r>
      <w:r w:rsidR="77477DEB" w:rsidRPr="06D32FED">
        <w:rPr>
          <w:rFonts w:ascii="Avenir Next LT Pro" w:hAnsi="Avenir Next LT Pro"/>
        </w:rPr>
        <w:t xml:space="preserve">in-state </w:t>
      </w:r>
      <w:r w:rsidRPr="06D32FED">
        <w:rPr>
          <w:rFonts w:ascii="Avenir Next LT Pro" w:hAnsi="Avenir Next LT Pro"/>
        </w:rPr>
        <w:t xml:space="preserve">executive sponsor of </w:t>
      </w:r>
      <w:r w:rsidRPr="06D32FED">
        <w:rPr>
          <w:rFonts w:ascii="Avenir Next LT Pro" w:hAnsi="Avenir Next LT Pro"/>
          <w:b/>
          <w:bCs/>
        </w:rPr>
        <w:t xml:space="preserve">ABLE </w:t>
      </w:r>
      <w:r w:rsidR="1208DCF1" w:rsidRPr="06D32FED">
        <w:rPr>
          <w:rFonts w:ascii="Avenir Next LT Pro" w:hAnsi="Avenir Next LT Pro"/>
          <w:b/>
          <w:bCs/>
        </w:rPr>
        <w:t>Oklahoma</w:t>
      </w:r>
      <w:r w:rsidRPr="06D32FED">
        <w:rPr>
          <w:rFonts w:ascii="Avenir Next LT Pro" w:hAnsi="Avenir Next LT Pro"/>
        </w:rPr>
        <w:t xml:space="preserve">, and </w:t>
      </w:r>
      <w:r w:rsidR="1208DCF1" w:rsidRPr="06D32FED">
        <w:rPr>
          <w:rFonts w:ascii="Avenir Next LT Pro" w:hAnsi="Avenir Next LT Pro"/>
        </w:rPr>
        <w:t>[INSERT LE AGENCY]</w:t>
      </w:r>
      <w:r w:rsidR="5EF458B9" w:rsidRPr="06D32FED">
        <w:rPr>
          <w:rFonts w:ascii="Avenir Next LT Pro" w:hAnsi="Avenir Next LT Pro"/>
        </w:rPr>
        <w:t xml:space="preserve"> </w:t>
      </w:r>
      <w:r w:rsidR="4E79E0B4" w:rsidRPr="06D32FED">
        <w:rPr>
          <w:rFonts w:ascii="Avenir Next LT Pro" w:hAnsi="Avenir Next LT Pro"/>
        </w:rPr>
        <w:t xml:space="preserve">(“Partner </w:t>
      </w:r>
      <w:r w:rsidR="16891B68" w:rsidRPr="06D32FED">
        <w:rPr>
          <w:rFonts w:ascii="Avenir Next LT Pro" w:hAnsi="Avenir Next LT Pro"/>
        </w:rPr>
        <w:t xml:space="preserve">Training </w:t>
      </w:r>
      <w:r w:rsidR="4E79E0B4" w:rsidRPr="06D32FED">
        <w:rPr>
          <w:rFonts w:ascii="Avenir Next LT Pro" w:hAnsi="Avenir Next LT Pro"/>
        </w:rPr>
        <w:t>Agency”)</w:t>
      </w:r>
      <w:r w:rsidR="63D2B987" w:rsidRPr="06D32FED">
        <w:rPr>
          <w:rFonts w:ascii="Avenir Next LT Pro" w:hAnsi="Avenir Next LT Pro"/>
        </w:rPr>
        <w:t xml:space="preserve"> (collectively “the Parties”)</w:t>
      </w:r>
      <w:r w:rsidR="77477DEB" w:rsidRPr="06D32FED">
        <w:rPr>
          <w:rFonts w:ascii="Avenir Next LT Pro" w:hAnsi="Avenir Next LT Pro"/>
        </w:rPr>
        <w:t xml:space="preserve"> regarding </w:t>
      </w:r>
      <w:r w:rsidR="16891B68" w:rsidRPr="06D32FED">
        <w:rPr>
          <w:rFonts w:ascii="Avenir Next LT Pro" w:hAnsi="Avenir Next LT Pro"/>
        </w:rPr>
        <w:t>Partner Training Agency</w:t>
      </w:r>
      <w:r w:rsidR="77477DEB" w:rsidRPr="06D32FED">
        <w:rPr>
          <w:rFonts w:ascii="Avenir Next LT Pro" w:hAnsi="Avenir Next LT Pro"/>
        </w:rPr>
        <w:t xml:space="preserve">’s </w:t>
      </w:r>
      <w:r w:rsidR="6DB0023C" w:rsidRPr="06D32FED">
        <w:rPr>
          <w:rFonts w:ascii="Avenir Next LT Pro" w:hAnsi="Avenir Next LT Pro"/>
        </w:rPr>
        <w:t xml:space="preserve">cooperation with </w:t>
      </w:r>
      <w:r w:rsidR="32A2D662" w:rsidRPr="06D32FED">
        <w:rPr>
          <w:rFonts w:ascii="Avenir Next LT Pro" w:hAnsi="Avenir Next LT Pro"/>
        </w:rPr>
        <w:t>OMAG</w:t>
      </w:r>
      <w:r w:rsidR="5380553A" w:rsidRPr="06D32FED">
        <w:rPr>
          <w:rFonts w:ascii="Avenir Next LT Pro" w:hAnsi="Avenir Next LT Pro"/>
        </w:rPr>
        <w:t xml:space="preserve"> </w:t>
      </w:r>
      <w:r w:rsidR="6DB0023C" w:rsidRPr="06D32FED">
        <w:rPr>
          <w:rFonts w:ascii="Avenir Next LT Pro" w:hAnsi="Avenir Next LT Pro"/>
        </w:rPr>
        <w:t xml:space="preserve">in facilitating the success of </w:t>
      </w:r>
      <w:r w:rsidRPr="06D32FED">
        <w:rPr>
          <w:rFonts w:ascii="Avenir Next LT Pro" w:hAnsi="Avenir Next LT Pro"/>
        </w:rPr>
        <w:t>Georgetown Law Center’s Active Bystandership for Law Enforcement (“ABLE</w:t>
      </w:r>
      <w:proofErr w:type="gramStart"/>
      <w:r w:rsidRPr="06D32FED">
        <w:rPr>
          <w:rFonts w:ascii="Avenir Next LT Pro" w:hAnsi="Avenir Next LT Pro"/>
        </w:rPr>
        <w:t>”)®</w:t>
      </w:r>
      <w:proofErr w:type="gramEnd"/>
      <w:r w:rsidRPr="06D32FED">
        <w:rPr>
          <w:rFonts w:ascii="Avenir Next LT Pro" w:hAnsi="Avenir Next LT Pro"/>
        </w:rPr>
        <w:t xml:space="preserve"> Project program</w:t>
      </w:r>
      <w:r w:rsidR="6DB0023C" w:rsidRPr="06D32FED">
        <w:rPr>
          <w:rFonts w:ascii="Avenir Next LT Pro" w:hAnsi="Avenir Next LT Pro"/>
        </w:rPr>
        <w:t xml:space="preserve"> in </w:t>
      </w:r>
      <w:r w:rsidR="1208DCF1" w:rsidRPr="06D32FED">
        <w:rPr>
          <w:rFonts w:ascii="Avenir Next LT Pro" w:hAnsi="Avenir Next LT Pro"/>
        </w:rPr>
        <w:t>Oklahoma</w:t>
      </w:r>
      <w:r w:rsidR="77477DEB" w:rsidRPr="06D32FED">
        <w:rPr>
          <w:rFonts w:ascii="Avenir Next LT Pro" w:hAnsi="Avenir Next LT Pro"/>
        </w:rPr>
        <w:t xml:space="preserve">. </w:t>
      </w:r>
    </w:p>
    <w:p w14:paraId="70615FAB" w14:textId="5FE931D6" w:rsidR="009F6083" w:rsidRDefault="2F030687" w:rsidP="6244F00B">
      <w:pPr>
        <w:pStyle w:val="10sp0"/>
        <w:rPr>
          <w:rFonts w:ascii="Avenir Next LT Pro" w:hAnsi="Avenir Next LT Pro"/>
        </w:rPr>
      </w:pPr>
      <w:r w:rsidRPr="06D32FED">
        <w:rPr>
          <w:rFonts w:ascii="Avenir Next LT Pro" w:hAnsi="Avenir Next LT Pro"/>
        </w:rPr>
        <w:t xml:space="preserve">To help bring ABLE’s transformational training to more </w:t>
      </w:r>
      <w:r w:rsidR="1208DCF1" w:rsidRPr="06D32FED">
        <w:rPr>
          <w:rFonts w:ascii="Avenir Next LT Pro" w:hAnsi="Avenir Next LT Pro"/>
        </w:rPr>
        <w:t>Oklahoma</w:t>
      </w:r>
      <w:r w:rsidRPr="06D32FED">
        <w:rPr>
          <w:rFonts w:ascii="Avenir Next LT Pro" w:hAnsi="Avenir Next LT Pro"/>
        </w:rPr>
        <w:t xml:space="preserve"> law enforcement agencies, </w:t>
      </w:r>
      <w:r w:rsidR="0211C0AE" w:rsidRPr="06D32FED">
        <w:rPr>
          <w:rFonts w:ascii="Avenir Next LT Pro" w:hAnsi="Avenir Next LT Pro"/>
        </w:rPr>
        <w:t xml:space="preserve">OMAG </w:t>
      </w:r>
      <w:r w:rsidRPr="06D32FED">
        <w:rPr>
          <w:rFonts w:ascii="Avenir Next LT Pro" w:hAnsi="Avenir Next LT Pro"/>
        </w:rPr>
        <w:t>funded and worked in cooperation with the ABLE Project</w:t>
      </w:r>
      <w:r w:rsidR="3E24CF1F" w:rsidRPr="06D32FED">
        <w:rPr>
          <w:rFonts w:ascii="Avenir Next LT Pro" w:hAnsi="Avenir Next LT Pro"/>
        </w:rPr>
        <w:t>®</w:t>
      </w:r>
      <w:r w:rsidRPr="06D32FED">
        <w:rPr>
          <w:rFonts w:ascii="Avenir Next LT Pro" w:hAnsi="Avenir Next LT Pro"/>
        </w:rPr>
        <w:t xml:space="preserve"> to create “ABLE </w:t>
      </w:r>
      <w:r w:rsidR="1208DCF1" w:rsidRPr="06D32FED">
        <w:rPr>
          <w:rFonts w:ascii="Avenir Next LT Pro" w:hAnsi="Avenir Next LT Pro"/>
        </w:rPr>
        <w:t>Oklahoma</w:t>
      </w:r>
      <w:r w:rsidRPr="06D32FED">
        <w:rPr>
          <w:rFonts w:ascii="Avenir Next LT Pro" w:hAnsi="Avenir Next LT Pro"/>
        </w:rPr>
        <w:t xml:space="preserve">.” ABLE </w:t>
      </w:r>
      <w:r w:rsidR="1208DCF1" w:rsidRPr="06D32FED">
        <w:rPr>
          <w:rFonts w:ascii="Avenir Next LT Pro" w:hAnsi="Avenir Next LT Pro"/>
        </w:rPr>
        <w:t>Oklahoma</w:t>
      </w:r>
      <w:r w:rsidRPr="06D32FED">
        <w:rPr>
          <w:rFonts w:ascii="Avenir Next LT Pro" w:hAnsi="Avenir Next LT Pro"/>
        </w:rPr>
        <w:t xml:space="preserve"> permits </w:t>
      </w:r>
      <w:r w:rsidR="1208DCF1" w:rsidRPr="06D32FED">
        <w:rPr>
          <w:rFonts w:ascii="Avenir Next LT Pro" w:hAnsi="Avenir Next LT Pro"/>
        </w:rPr>
        <w:t>Oklahoma</w:t>
      </w:r>
      <w:r w:rsidR="77477DEB" w:rsidRPr="06D32FED">
        <w:rPr>
          <w:rFonts w:ascii="Avenir Next LT Pro" w:hAnsi="Avenir Next LT Pro"/>
        </w:rPr>
        <w:t xml:space="preserve"> </w:t>
      </w:r>
      <w:r w:rsidRPr="06D32FED">
        <w:rPr>
          <w:rFonts w:ascii="Avenir Next LT Pro" w:hAnsi="Avenir Next LT Pro"/>
        </w:rPr>
        <w:t xml:space="preserve">law enforcement agencies </w:t>
      </w:r>
      <w:r w:rsidRPr="06D32FED">
        <w:rPr>
          <w:rFonts w:ascii="Avenir Next LT Pro" w:hAnsi="Avenir Next LT Pro"/>
          <w:i/>
          <w:iCs/>
        </w:rPr>
        <w:t xml:space="preserve">accepted into the ABLE </w:t>
      </w:r>
      <w:r w:rsidR="1AB8DBF6" w:rsidRPr="06D32FED">
        <w:rPr>
          <w:rFonts w:ascii="Avenir Next LT Pro" w:hAnsi="Avenir Next LT Pro"/>
          <w:i/>
          <w:iCs/>
        </w:rPr>
        <w:t>p</w:t>
      </w:r>
      <w:r w:rsidRPr="06D32FED">
        <w:rPr>
          <w:rFonts w:ascii="Avenir Next LT Pro" w:hAnsi="Avenir Next LT Pro"/>
          <w:i/>
          <w:iCs/>
        </w:rPr>
        <w:t>rogram</w:t>
      </w:r>
      <w:r w:rsidRPr="06D32FED">
        <w:rPr>
          <w:rFonts w:ascii="Avenir Next LT Pro" w:hAnsi="Avenir Next LT Pro"/>
        </w:rPr>
        <w:t xml:space="preserve"> to receive their required 8-hours of ABLE training </w:t>
      </w:r>
      <w:r w:rsidR="3E24CF1F" w:rsidRPr="06D32FED">
        <w:rPr>
          <w:rFonts w:ascii="Avenir Next LT Pro" w:hAnsi="Avenir Next LT Pro"/>
        </w:rPr>
        <w:t xml:space="preserve">and 2-hour annual refresher training </w:t>
      </w:r>
      <w:r w:rsidR="1AB8DBF6" w:rsidRPr="06D32FED">
        <w:rPr>
          <w:rFonts w:ascii="Avenir Next LT Pro" w:hAnsi="Avenir Next LT Pro"/>
        </w:rPr>
        <w:t xml:space="preserve">for free </w:t>
      </w:r>
      <w:r w:rsidRPr="06D32FED">
        <w:rPr>
          <w:rFonts w:ascii="Avenir Next LT Pro" w:hAnsi="Avenir Next LT Pro"/>
        </w:rPr>
        <w:t xml:space="preserve">by certified ABLE instructors working </w:t>
      </w:r>
      <w:r w:rsidR="77477DEB" w:rsidRPr="06D32FED">
        <w:rPr>
          <w:rFonts w:ascii="Avenir Next LT Pro" w:hAnsi="Avenir Next LT Pro"/>
        </w:rPr>
        <w:t xml:space="preserve">at the direction </w:t>
      </w:r>
      <w:r w:rsidR="3BCCB940" w:rsidRPr="06D32FED">
        <w:rPr>
          <w:rFonts w:ascii="Avenir Next LT Pro" w:hAnsi="Avenir Next LT Pro"/>
        </w:rPr>
        <w:t>OMAG.</w:t>
      </w:r>
      <w:r w:rsidR="63D2B987" w:rsidRPr="06D32FED">
        <w:rPr>
          <w:rFonts w:ascii="Avenir Next LT Pro" w:hAnsi="Avenir Next LT Pro"/>
        </w:rPr>
        <w:t xml:space="preserve"> The free ABLE </w:t>
      </w:r>
      <w:r w:rsidR="1208DCF1" w:rsidRPr="06D32FED">
        <w:rPr>
          <w:rFonts w:ascii="Avenir Next LT Pro" w:hAnsi="Avenir Next LT Pro"/>
        </w:rPr>
        <w:t>Oklahoma</w:t>
      </w:r>
      <w:r w:rsidR="63D2B987" w:rsidRPr="06D32FED">
        <w:rPr>
          <w:rFonts w:ascii="Avenir Next LT Pro" w:hAnsi="Avenir Next LT Pro"/>
        </w:rPr>
        <w:t xml:space="preserve"> training is available only to </w:t>
      </w:r>
      <w:r w:rsidR="1208DCF1" w:rsidRPr="06D32FED">
        <w:rPr>
          <w:rFonts w:ascii="Avenir Next LT Pro" w:hAnsi="Avenir Next LT Pro"/>
        </w:rPr>
        <w:t>Oklahoma</w:t>
      </w:r>
      <w:r w:rsidR="63D2B987" w:rsidRPr="06D32FED">
        <w:rPr>
          <w:rFonts w:ascii="Avenir Next LT Pro" w:hAnsi="Avenir Next LT Pro"/>
        </w:rPr>
        <w:t xml:space="preserve"> law enforcement agencies (</w:t>
      </w:r>
      <w:proofErr w:type="spellStart"/>
      <w:r w:rsidR="63D2B987" w:rsidRPr="06D32FED">
        <w:rPr>
          <w:rFonts w:ascii="Avenir Next LT Pro" w:hAnsi="Avenir Next LT Pro"/>
        </w:rPr>
        <w:t>i</w:t>
      </w:r>
      <w:proofErr w:type="spellEnd"/>
      <w:r w:rsidR="63D2B987" w:rsidRPr="06D32FED">
        <w:rPr>
          <w:rFonts w:ascii="Avenir Next LT Pro" w:hAnsi="Avenir Next LT Pro"/>
        </w:rPr>
        <w:t>) already accepted into the ABLE Program</w:t>
      </w:r>
      <w:r w:rsidR="4786F909" w:rsidRPr="06D32FED">
        <w:rPr>
          <w:rFonts w:ascii="Avenir Next LT Pro" w:hAnsi="Avenir Next LT Pro"/>
        </w:rPr>
        <w:t xml:space="preserve"> by the Georgetown Law Center</w:t>
      </w:r>
      <w:r w:rsidR="63D2B987" w:rsidRPr="06D32FED">
        <w:rPr>
          <w:rFonts w:ascii="Avenir Next LT Pro" w:hAnsi="Avenir Next LT Pro"/>
        </w:rPr>
        <w:t xml:space="preserve">, (ii) in good standing with </w:t>
      </w:r>
      <w:r w:rsidR="1208DCF1" w:rsidRPr="06D32FED">
        <w:rPr>
          <w:rFonts w:ascii="Avenir Next LT Pro" w:hAnsi="Avenir Next LT Pro"/>
        </w:rPr>
        <w:t>Oklahoma</w:t>
      </w:r>
      <w:r w:rsidR="59489B2B" w:rsidRPr="06D32FED">
        <w:rPr>
          <w:rFonts w:ascii="Avenir Next LT Pro" w:hAnsi="Avenir Next LT Pro"/>
        </w:rPr>
        <w:t xml:space="preserve"> Council on Law </w:t>
      </w:r>
      <w:r w:rsidR="389B0DC4" w:rsidRPr="06D32FED">
        <w:rPr>
          <w:rFonts w:ascii="Avenir Next LT Pro" w:hAnsi="Avenir Next LT Pro"/>
        </w:rPr>
        <w:t>Enforcement</w:t>
      </w:r>
      <w:r w:rsidR="59489B2B" w:rsidRPr="06D32FED">
        <w:rPr>
          <w:rFonts w:ascii="Avenir Next LT Pro" w:hAnsi="Avenir Next LT Pro"/>
        </w:rPr>
        <w:t xml:space="preserve"> Education and Training (</w:t>
      </w:r>
      <w:r w:rsidR="31A1C797" w:rsidRPr="06D32FED">
        <w:rPr>
          <w:rFonts w:ascii="Avenir Next LT Pro" w:hAnsi="Avenir Next LT Pro"/>
        </w:rPr>
        <w:t>CLEET</w:t>
      </w:r>
      <w:ins w:id="0" w:author="William Sheppard" w:date="2024-02-09T21:53:00Z">
        <w:r w:rsidR="121B1B89" w:rsidRPr="06D32FED">
          <w:rPr>
            <w:rFonts w:ascii="Avenir Next LT Pro" w:hAnsi="Avenir Next LT Pro"/>
          </w:rPr>
          <w:t>)</w:t>
        </w:r>
      </w:ins>
      <w:r w:rsidR="31A1C797" w:rsidRPr="06D32FED">
        <w:rPr>
          <w:rFonts w:ascii="Avenir Next LT Pro" w:hAnsi="Avenir Next LT Pro"/>
        </w:rPr>
        <w:t xml:space="preserve"> </w:t>
      </w:r>
      <w:del w:id="1" w:author="Kevin Katz" w:date="2024-02-01T20:41:00Z">
        <w:r w:rsidRPr="06D32FED" w:rsidDel="2F030687">
          <w:rPr>
            <w:rFonts w:ascii="Avenir Next LT Pro" w:hAnsi="Avenir Next LT Pro"/>
          </w:rPr>
          <w:delText xml:space="preserve"> </w:delText>
        </w:r>
      </w:del>
      <w:r w:rsidR="63D2B987" w:rsidRPr="06D32FED">
        <w:rPr>
          <w:rFonts w:ascii="Avenir Next LT Pro" w:hAnsi="Avenir Next LT Pro"/>
        </w:rPr>
        <w:t>and (iii) in continued compliance with all applicable ABLE Standards.</w:t>
      </w:r>
    </w:p>
    <w:p w14:paraId="16C7EEF5" w14:textId="1824302C" w:rsidR="008854B4" w:rsidRPr="00D93A6F" w:rsidRDefault="008854B4" w:rsidP="009F6083">
      <w:pPr>
        <w:pStyle w:val="10sp0"/>
        <w:rPr>
          <w:rFonts w:ascii="Avenir Next LT Pro" w:hAnsi="Avenir Next LT Pro"/>
          <w:szCs w:val="24"/>
        </w:rPr>
      </w:pPr>
      <w:r w:rsidRPr="00D93A6F">
        <w:rPr>
          <w:rFonts w:ascii="Avenir Next LT Pro" w:hAnsi="Avenir Next LT Pro"/>
          <w:szCs w:val="24"/>
        </w:rPr>
        <w:t xml:space="preserve">To ensure the integrity of the ABLE program and ABLE </w:t>
      </w:r>
      <w:r w:rsidR="0070308C">
        <w:rPr>
          <w:rFonts w:ascii="Avenir Next LT Pro" w:hAnsi="Avenir Next LT Pro"/>
          <w:szCs w:val="24"/>
        </w:rPr>
        <w:t>Oklahoma</w:t>
      </w:r>
      <w:r w:rsidRPr="00D93A6F">
        <w:rPr>
          <w:rFonts w:ascii="Avenir Next LT Pro" w:hAnsi="Avenir Next LT Pro"/>
          <w:szCs w:val="24"/>
        </w:rPr>
        <w:t xml:space="preserve">, the </w:t>
      </w:r>
      <w:r w:rsidR="007570E5">
        <w:rPr>
          <w:rFonts w:ascii="Avenir Next LT Pro" w:hAnsi="Avenir Next LT Pro"/>
          <w:szCs w:val="24"/>
        </w:rPr>
        <w:t>P</w:t>
      </w:r>
      <w:r w:rsidRPr="00D93A6F">
        <w:rPr>
          <w:rFonts w:ascii="Avenir Next LT Pro" w:hAnsi="Avenir Next LT Pro"/>
          <w:szCs w:val="24"/>
        </w:rPr>
        <w:t>arties agree as follows:</w:t>
      </w:r>
    </w:p>
    <w:p w14:paraId="0E66FADE" w14:textId="6FD7767E" w:rsidR="00DE18B3" w:rsidRPr="00D93A6F" w:rsidRDefault="00DE18B3" w:rsidP="00DE18B3">
      <w:pPr>
        <w:pStyle w:val="Level1"/>
        <w:rPr>
          <w:rFonts w:ascii="Avenir Next LT Pro" w:hAnsi="Avenir Next LT Pro"/>
          <w:szCs w:val="24"/>
        </w:rPr>
      </w:pPr>
      <w:r w:rsidRPr="00D93A6F">
        <w:rPr>
          <w:rFonts w:ascii="Avenir Next LT Pro" w:hAnsi="Avenir Next LT Pro"/>
          <w:szCs w:val="24"/>
        </w:rPr>
        <w:t>Responsibilities of the Parties</w:t>
      </w:r>
    </w:p>
    <w:p w14:paraId="483A81F7" w14:textId="19872DA6" w:rsidR="008854B4" w:rsidRPr="00D93A6F" w:rsidRDefault="6A837B8A" w:rsidP="6244F00B">
      <w:pPr>
        <w:pStyle w:val="Level2"/>
        <w:rPr>
          <w:rFonts w:ascii="Avenir Next LT Pro" w:hAnsi="Avenir Next LT Pro"/>
        </w:rPr>
      </w:pPr>
      <w:r w:rsidRPr="54AE65FD">
        <w:rPr>
          <w:rFonts w:ascii="Avenir Next LT Pro" w:hAnsi="Avenir Next LT Pro"/>
        </w:rPr>
        <w:t>OMAG</w:t>
      </w:r>
      <w:ins w:id="2" w:author="William Sheppard" w:date="2024-02-09T21:59:00Z">
        <w:r w:rsidR="2223A0C9" w:rsidRPr="54AE65FD">
          <w:rPr>
            <w:rFonts w:ascii="Avenir Next LT Pro" w:hAnsi="Avenir Next LT Pro"/>
          </w:rPr>
          <w:t xml:space="preserve"> </w:t>
        </w:r>
      </w:ins>
      <w:r w:rsidR="63D2B987" w:rsidRPr="54AE65FD">
        <w:rPr>
          <w:rFonts w:ascii="Avenir Next LT Pro" w:hAnsi="Avenir Next LT Pro"/>
        </w:rPr>
        <w:t>Will:</w:t>
      </w:r>
    </w:p>
    <w:p w14:paraId="4597C0F3" w14:textId="42B1CB33" w:rsidR="008854B4" w:rsidRPr="00D93A6F" w:rsidRDefault="6DB0023C" w:rsidP="6244F00B">
      <w:pPr>
        <w:pStyle w:val="Level3"/>
        <w:rPr>
          <w:rFonts w:ascii="Avenir Next LT Pro" w:hAnsi="Avenir Next LT Pro"/>
        </w:rPr>
      </w:pPr>
      <w:r w:rsidRPr="06D32FED">
        <w:rPr>
          <w:rFonts w:ascii="Avenir Next LT Pro" w:hAnsi="Avenir Next LT Pro"/>
        </w:rPr>
        <w:t xml:space="preserve">In cooperation with </w:t>
      </w:r>
      <w:r w:rsidR="63D2B987" w:rsidRPr="06D32FED">
        <w:rPr>
          <w:rFonts w:ascii="Avenir Next LT Pro" w:hAnsi="Avenir Next LT Pro"/>
        </w:rPr>
        <w:t xml:space="preserve">Georgetown </w:t>
      </w:r>
      <w:r w:rsidR="00B37345">
        <w:rPr>
          <w:rFonts w:ascii="Avenir Next LT Pro" w:hAnsi="Avenir Next LT Pro"/>
        </w:rPr>
        <w:t>Center for Innovation and Community Safety (Georgetown C</w:t>
      </w:r>
      <w:r w:rsidR="63D2B987" w:rsidRPr="06D32FED">
        <w:rPr>
          <w:rFonts w:ascii="Avenir Next LT Pro" w:hAnsi="Avenir Next LT Pro"/>
        </w:rPr>
        <w:t>ICS</w:t>
      </w:r>
      <w:r w:rsidR="00B37345">
        <w:rPr>
          <w:rFonts w:ascii="Avenir Next LT Pro" w:hAnsi="Avenir Next LT Pro"/>
        </w:rPr>
        <w:t>)</w:t>
      </w:r>
      <w:r w:rsidRPr="06D32FED">
        <w:rPr>
          <w:rFonts w:ascii="Avenir Next LT Pro" w:hAnsi="Avenir Next LT Pro"/>
        </w:rPr>
        <w:t xml:space="preserve">, </w:t>
      </w:r>
      <w:bookmarkStart w:id="3" w:name="_Int_2PUGpaWE"/>
      <w:r w:rsidRPr="06D32FED">
        <w:rPr>
          <w:rFonts w:ascii="Avenir Next LT Pro" w:hAnsi="Avenir Next LT Pro"/>
        </w:rPr>
        <w:t>host</w:t>
      </w:r>
      <w:bookmarkEnd w:id="3"/>
      <w:r w:rsidRPr="06D32FED">
        <w:rPr>
          <w:rFonts w:ascii="Avenir Next LT Pro" w:hAnsi="Avenir Next LT Pro"/>
        </w:rPr>
        <w:t xml:space="preserve"> two ABLE Train</w:t>
      </w:r>
      <w:del w:id="4" w:author="Kevin Katz" w:date="2024-02-09T22:19:00Z">
        <w:r w:rsidRPr="06D32FED" w:rsidDel="6DB0023C">
          <w:rPr>
            <w:rFonts w:ascii="Avenir Next LT Pro" w:hAnsi="Avenir Next LT Pro"/>
          </w:rPr>
          <w:delText xml:space="preserve"> </w:delText>
        </w:r>
      </w:del>
      <w:r w:rsidRPr="06D32FED">
        <w:rPr>
          <w:rFonts w:ascii="Avenir Next LT Pro" w:hAnsi="Avenir Next LT Pro"/>
        </w:rPr>
        <w:t>The</w:t>
      </w:r>
      <w:ins w:id="5" w:author="Kevin Katz" w:date="2024-02-09T22:19:00Z">
        <w:r w:rsidR="0015E3B3" w:rsidRPr="06D32FED">
          <w:rPr>
            <w:rFonts w:ascii="Avenir Next LT Pro" w:hAnsi="Avenir Next LT Pro"/>
          </w:rPr>
          <w:t>-</w:t>
        </w:r>
      </w:ins>
      <w:r w:rsidRPr="06D32FED">
        <w:rPr>
          <w:rFonts w:ascii="Avenir Next LT Pro" w:hAnsi="Avenir Next LT Pro"/>
        </w:rPr>
        <w:t xml:space="preserve"> Trainer events to certify </w:t>
      </w:r>
      <w:r w:rsidR="649E908D" w:rsidRPr="06D32FED">
        <w:rPr>
          <w:rFonts w:ascii="Avenir Next LT Pro" w:hAnsi="Avenir Next LT Pro"/>
        </w:rPr>
        <w:t xml:space="preserve">up to </w:t>
      </w:r>
      <w:r w:rsidR="048A09E2" w:rsidRPr="06D32FED">
        <w:rPr>
          <w:rFonts w:ascii="Avenir Next LT Pro" w:hAnsi="Avenir Next LT Pro"/>
        </w:rPr>
        <w:t>50</w:t>
      </w:r>
      <w:r w:rsidRPr="06D32FED">
        <w:rPr>
          <w:rFonts w:ascii="Avenir Next LT Pro" w:hAnsi="Avenir Next LT Pro"/>
        </w:rPr>
        <w:t xml:space="preserve"> </w:t>
      </w:r>
      <w:r w:rsidR="1208DCF1" w:rsidRPr="06D32FED">
        <w:rPr>
          <w:rFonts w:ascii="Avenir Next LT Pro" w:hAnsi="Avenir Next LT Pro"/>
        </w:rPr>
        <w:t>Oklahoma</w:t>
      </w:r>
      <w:r w:rsidRPr="06D32FED">
        <w:rPr>
          <w:rFonts w:ascii="Avenir Next LT Pro" w:hAnsi="Avenir Next LT Pro"/>
        </w:rPr>
        <w:t xml:space="preserve"> law enforcement officers as ABLE Instructors</w:t>
      </w:r>
      <w:r w:rsidR="63D2B987" w:rsidRPr="06D32FED">
        <w:rPr>
          <w:rFonts w:ascii="Avenir Next LT Pro" w:hAnsi="Avenir Next LT Pro"/>
        </w:rPr>
        <w:t xml:space="preserve">.  </w:t>
      </w:r>
    </w:p>
    <w:p w14:paraId="7963A77C" w14:textId="2768A86F" w:rsidR="009856DA" w:rsidRPr="00D93A6F" w:rsidRDefault="009856DA" w:rsidP="00DE18B3">
      <w:pPr>
        <w:pStyle w:val="Level3"/>
        <w:rPr>
          <w:rFonts w:ascii="Avenir Next LT Pro" w:hAnsi="Avenir Next LT Pro"/>
          <w:szCs w:val="24"/>
        </w:rPr>
      </w:pPr>
      <w:r w:rsidRPr="00D93A6F">
        <w:rPr>
          <w:rFonts w:ascii="Avenir Next LT Pro" w:hAnsi="Avenir Next LT Pro"/>
          <w:szCs w:val="24"/>
        </w:rPr>
        <w:t xml:space="preserve">Select ABLE </w:t>
      </w:r>
      <w:r w:rsidR="0070308C">
        <w:rPr>
          <w:rFonts w:ascii="Avenir Next LT Pro" w:hAnsi="Avenir Next LT Pro"/>
          <w:szCs w:val="24"/>
        </w:rPr>
        <w:t>Oklahoma</w:t>
      </w:r>
      <w:r w:rsidR="00516B70">
        <w:rPr>
          <w:rFonts w:ascii="Avenir Next LT Pro" w:hAnsi="Avenir Next LT Pro"/>
          <w:szCs w:val="24"/>
        </w:rPr>
        <w:t xml:space="preserve"> </w:t>
      </w:r>
      <w:r w:rsidR="00DE4BD4">
        <w:rPr>
          <w:rFonts w:ascii="Avenir Next LT Pro" w:hAnsi="Avenir Next LT Pro"/>
          <w:szCs w:val="24"/>
        </w:rPr>
        <w:t>i</w:t>
      </w:r>
      <w:r w:rsidRPr="00D93A6F">
        <w:rPr>
          <w:rFonts w:ascii="Avenir Next LT Pro" w:hAnsi="Avenir Next LT Pro"/>
          <w:szCs w:val="24"/>
        </w:rPr>
        <w:t xml:space="preserve">nstructors thoughtfully and in a manner that ensures all ABLE </w:t>
      </w:r>
      <w:r w:rsidR="0070308C">
        <w:rPr>
          <w:rFonts w:ascii="Avenir Next LT Pro" w:hAnsi="Avenir Next LT Pro"/>
          <w:szCs w:val="24"/>
        </w:rPr>
        <w:t>Oklahoma</w:t>
      </w:r>
      <w:r w:rsidR="00516B70">
        <w:rPr>
          <w:rFonts w:ascii="Avenir Next LT Pro" w:hAnsi="Avenir Next LT Pro"/>
          <w:szCs w:val="24"/>
        </w:rPr>
        <w:t xml:space="preserve"> </w:t>
      </w:r>
      <w:r w:rsidRPr="00D93A6F">
        <w:rPr>
          <w:rFonts w:ascii="Avenir Next LT Pro" w:hAnsi="Avenir Next LT Pro"/>
          <w:szCs w:val="24"/>
        </w:rPr>
        <w:t>instructors will be knowledgeable and credible advocates for the ABLE Project and for active bystandership generally.</w:t>
      </w:r>
    </w:p>
    <w:p w14:paraId="1679DCA7" w14:textId="73ED1AFD" w:rsidR="009856DA" w:rsidRDefault="2F5BF587" w:rsidP="6244F00B">
      <w:pPr>
        <w:pStyle w:val="Level3"/>
        <w:rPr>
          <w:rFonts w:ascii="Avenir Next LT Pro" w:hAnsi="Avenir Next LT Pro"/>
        </w:rPr>
      </w:pPr>
      <w:r w:rsidRPr="06D32FED">
        <w:rPr>
          <w:rFonts w:ascii="Avenir Next LT Pro" w:hAnsi="Avenir Next LT Pro"/>
        </w:rPr>
        <w:t xml:space="preserve">Host the </w:t>
      </w:r>
      <w:r w:rsidR="3B08E994" w:rsidRPr="06D32FED">
        <w:rPr>
          <w:rFonts w:ascii="Avenir Next LT Pro" w:hAnsi="Avenir Next LT Pro"/>
        </w:rPr>
        <w:t xml:space="preserve">two </w:t>
      </w:r>
      <w:r w:rsidRPr="06D32FED">
        <w:rPr>
          <w:rFonts w:ascii="Avenir Next LT Pro" w:hAnsi="Avenir Next LT Pro"/>
        </w:rPr>
        <w:t xml:space="preserve">ABLE </w:t>
      </w:r>
      <w:r w:rsidR="4EBEC1D8" w:rsidRPr="06D32FED">
        <w:rPr>
          <w:rFonts w:ascii="Avenir Next LT Pro" w:hAnsi="Avenir Next LT Pro"/>
        </w:rPr>
        <w:t>Oklahoma</w:t>
      </w:r>
      <w:r w:rsidRPr="06D32FED">
        <w:rPr>
          <w:rFonts w:ascii="Avenir Next LT Pro" w:hAnsi="Avenir Next LT Pro"/>
        </w:rPr>
        <w:t xml:space="preserve"> Train</w:t>
      </w:r>
      <w:r w:rsidR="188AD00B" w:rsidRPr="06D32FED">
        <w:rPr>
          <w:rFonts w:ascii="Avenir Next LT Pro" w:hAnsi="Avenir Next LT Pro"/>
        </w:rPr>
        <w:t>-</w:t>
      </w:r>
      <w:r w:rsidRPr="06D32FED">
        <w:rPr>
          <w:rFonts w:ascii="Avenir Next LT Pro" w:hAnsi="Avenir Next LT Pro"/>
        </w:rPr>
        <w:t>The</w:t>
      </w:r>
      <w:r w:rsidR="0DAAC02B" w:rsidRPr="06D32FED">
        <w:rPr>
          <w:rFonts w:ascii="Avenir Next LT Pro" w:hAnsi="Avenir Next LT Pro"/>
        </w:rPr>
        <w:t>-</w:t>
      </w:r>
      <w:r w:rsidRPr="06D32FED">
        <w:rPr>
          <w:rFonts w:ascii="Avenir Next LT Pro" w:hAnsi="Avenir Next LT Pro"/>
        </w:rPr>
        <w:t>Trainer event</w:t>
      </w:r>
      <w:r w:rsidR="5948E77D" w:rsidRPr="06D32FED">
        <w:rPr>
          <w:rFonts w:ascii="Avenir Next LT Pro" w:hAnsi="Avenir Next LT Pro"/>
        </w:rPr>
        <w:t>s</w:t>
      </w:r>
      <w:r w:rsidRPr="06D32FED">
        <w:rPr>
          <w:rFonts w:ascii="Avenir Next LT Pro" w:hAnsi="Avenir Next LT Pro"/>
        </w:rPr>
        <w:t xml:space="preserve"> at</w:t>
      </w:r>
      <w:r w:rsidR="4EBEC1D8" w:rsidRPr="06D32FED">
        <w:rPr>
          <w:rFonts w:ascii="Avenir Next LT Pro" w:hAnsi="Avenir Next LT Pro"/>
        </w:rPr>
        <w:t xml:space="preserve"> </w:t>
      </w:r>
      <w:r w:rsidR="731DF9DE" w:rsidRPr="06D32FED">
        <w:rPr>
          <w:rFonts w:ascii="Avenir Next LT Pro" w:hAnsi="Avenir Next LT Pro"/>
        </w:rPr>
        <w:t>the OMAG offices in Edmond</w:t>
      </w:r>
      <w:r w:rsidRPr="06D32FED">
        <w:rPr>
          <w:rFonts w:ascii="Avenir Next LT Pro" w:hAnsi="Avenir Next LT Pro"/>
        </w:rPr>
        <w:t xml:space="preserve">, </w:t>
      </w:r>
      <w:r w:rsidR="4EBEC1D8" w:rsidRPr="06D32FED">
        <w:rPr>
          <w:rFonts w:ascii="Avenir Next LT Pro" w:hAnsi="Avenir Next LT Pro"/>
        </w:rPr>
        <w:t>Oklahoma</w:t>
      </w:r>
      <w:r w:rsidRPr="06D32FED">
        <w:rPr>
          <w:rFonts w:ascii="Avenir Next LT Pro" w:hAnsi="Avenir Next LT Pro"/>
        </w:rPr>
        <w:t>, or another suitable location.</w:t>
      </w:r>
    </w:p>
    <w:p w14:paraId="34952DAB" w14:textId="3DCD9EB8" w:rsidR="00DE4BD4" w:rsidRPr="00D93A6F" w:rsidRDefault="00DE4BD4" w:rsidP="54AE65FD">
      <w:pPr>
        <w:pStyle w:val="Level3"/>
        <w:rPr>
          <w:rFonts w:ascii="Avenir Next LT Pro" w:hAnsi="Avenir Next LT Pro"/>
        </w:rPr>
      </w:pPr>
      <w:r w:rsidRPr="54AE65FD">
        <w:rPr>
          <w:rFonts w:ascii="Avenir Next LT Pro" w:hAnsi="Avenir Next LT Pro"/>
        </w:rPr>
        <w:lastRenderedPageBreak/>
        <w:t xml:space="preserve">Provide breakfast, lunch, and all necessary materials to all ABLE </w:t>
      </w:r>
      <w:r w:rsidR="0070308C" w:rsidRPr="54AE65FD">
        <w:rPr>
          <w:rFonts w:ascii="Avenir Next LT Pro" w:hAnsi="Avenir Next LT Pro"/>
        </w:rPr>
        <w:t>Oklahoma</w:t>
      </w:r>
      <w:r w:rsidRPr="54AE65FD">
        <w:rPr>
          <w:rFonts w:ascii="Avenir Next LT Pro" w:hAnsi="Avenir Next LT Pro"/>
        </w:rPr>
        <w:t xml:space="preserve"> Train </w:t>
      </w:r>
      <w:r w:rsidR="17778755" w:rsidRPr="54AE65FD">
        <w:rPr>
          <w:rFonts w:ascii="Avenir Next LT Pro" w:hAnsi="Avenir Next LT Pro"/>
        </w:rPr>
        <w:t>the</w:t>
      </w:r>
      <w:r w:rsidRPr="54AE65FD">
        <w:rPr>
          <w:rFonts w:ascii="Avenir Next LT Pro" w:hAnsi="Avenir Next LT Pro"/>
        </w:rPr>
        <w:t xml:space="preserve"> Trainer attendees.</w:t>
      </w:r>
    </w:p>
    <w:p w14:paraId="36935FFD" w14:textId="47DF2375" w:rsidR="008854B4" w:rsidRPr="00D93A6F" w:rsidRDefault="008854B4" w:rsidP="00DE18B3">
      <w:pPr>
        <w:pStyle w:val="Level3"/>
        <w:rPr>
          <w:rFonts w:ascii="Avenir Next LT Pro" w:hAnsi="Avenir Next LT Pro"/>
          <w:szCs w:val="24"/>
        </w:rPr>
      </w:pPr>
      <w:r w:rsidRPr="00D93A6F">
        <w:rPr>
          <w:rFonts w:ascii="Avenir Next LT Pro" w:hAnsi="Avenir Next LT Pro"/>
          <w:szCs w:val="24"/>
        </w:rPr>
        <w:t xml:space="preserve">Provide </w:t>
      </w:r>
      <w:r w:rsidR="00E646DF">
        <w:rPr>
          <w:rFonts w:ascii="Avenir Next LT Pro" w:hAnsi="Avenir Next LT Pro"/>
          <w:szCs w:val="24"/>
        </w:rPr>
        <w:t xml:space="preserve">reasonable </w:t>
      </w:r>
      <w:r w:rsidRPr="00D93A6F">
        <w:rPr>
          <w:rFonts w:ascii="Avenir Next LT Pro" w:hAnsi="Avenir Next LT Pro"/>
          <w:szCs w:val="24"/>
        </w:rPr>
        <w:t xml:space="preserve">technical support for ABLE </w:t>
      </w:r>
      <w:r w:rsidR="0070308C">
        <w:rPr>
          <w:rFonts w:ascii="Avenir Next LT Pro" w:hAnsi="Avenir Next LT Pro"/>
          <w:szCs w:val="24"/>
        </w:rPr>
        <w:t>Oklahoma</w:t>
      </w:r>
      <w:r w:rsidR="00DE4BD4">
        <w:rPr>
          <w:rFonts w:ascii="Avenir Next LT Pro" w:hAnsi="Avenir Next LT Pro"/>
          <w:szCs w:val="24"/>
        </w:rPr>
        <w:t xml:space="preserve"> trainers </w:t>
      </w:r>
      <w:r w:rsidRPr="00D93A6F">
        <w:rPr>
          <w:rFonts w:ascii="Avenir Next LT Pro" w:hAnsi="Avenir Next LT Pro"/>
          <w:szCs w:val="24"/>
        </w:rPr>
        <w:t>in coordination with Georgetown CICS.</w:t>
      </w:r>
    </w:p>
    <w:p w14:paraId="17A1ABED" w14:textId="3E3DA7B6" w:rsidR="008854B4" w:rsidRPr="00D93A6F" w:rsidRDefault="249581BC" w:rsidP="2C1A81A0">
      <w:pPr>
        <w:pStyle w:val="Level3"/>
        <w:rPr>
          <w:rFonts w:ascii="Avenir Next LT Pro" w:hAnsi="Avenir Next LT Pro"/>
        </w:rPr>
      </w:pPr>
      <w:r w:rsidRPr="54AE65FD">
        <w:rPr>
          <w:rFonts w:ascii="Avenir Next LT Pro" w:hAnsi="Avenir Next LT Pro"/>
        </w:rPr>
        <w:t xml:space="preserve">Conduct periodic outreach to </w:t>
      </w:r>
      <w:r w:rsidR="64F0B0A2" w:rsidRPr="54AE65FD">
        <w:rPr>
          <w:rFonts w:ascii="Avenir Next LT Pro" w:hAnsi="Avenir Next LT Pro"/>
        </w:rPr>
        <w:t xml:space="preserve">ABLE </w:t>
      </w:r>
      <w:r w:rsidR="596D4C0F" w:rsidRPr="54AE65FD">
        <w:rPr>
          <w:rFonts w:ascii="Avenir Next LT Pro" w:hAnsi="Avenir Next LT Pro"/>
        </w:rPr>
        <w:t>Oklahoma</w:t>
      </w:r>
      <w:r w:rsidRPr="54AE65FD">
        <w:rPr>
          <w:rFonts w:ascii="Avenir Next LT Pro" w:hAnsi="Avenir Next LT Pro"/>
        </w:rPr>
        <w:t xml:space="preserve"> </w:t>
      </w:r>
      <w:r w:rsidR="64F0B0A2" w:rsidRPr="54AE65FD">
        <w:rPr>
          <w:rFonts w:ascii="Avenir Next LT Pro" w:hAnsi="Avenir Next LT Pro"/>
        </w:rPr>
        <w:t xml:space="preserve">trainers </w:t>
      </w:r>
      <w:r w:rsidRPr="54AE65FD">
        <w:rPr>
          <w:rFonts w:ascii="Avenir Next LT Pro" w:hAnsi="Avenir Next LT Pro"/>
        </w:rPr>
        <w:t xml:space="preserve">to ensure they are abiding by the ABLE </w:t>
      </w:r>
      <w:r w:rsidR="64F0B0A2" w:rsidRPr="54AE65FD">
        <w:rPr>
          <w:rFonts w:ascii="Avenir Next LT Pro" w:hAnsi="Avenir Next LT Pro"/>
        </w:rPr>
        <w:t>teaching s</w:t>
      </w:r>
      <w:r w:rsidRPr="54AE65FD">
        <w:rPr>
          <w:rFonts w:ascii="Avenir Next LT Pro" w:hAnsi="Avenir Next LT Pro"/>
        </w:rPr>
        <w:t>tandards.</w:t>
      </w:r>
    </w:p>
    <w:p w14:paraId="3402714F" w14:textId="58D8FEA2" w:rsidR="447266A6" w:rsidRDefault="447266A6" w:rsidP="2C1A81A0">
      <w:pPr>
        <w:pStyle w:val="Level3"/>
        <w:rPr>
          <w:rFonts w:ascii="Avenir Next LT Pro" w:hAnsi="Avenir Next LT Pro"/>
          <w:szCs w:val="24"/>
        </w:rPr>
      </w:pPr>
      <w:r w:rsidRPr="06D32FED">
        <w:rPr>
          <w:rFonts w:ascii="Avenir Next LT Pro" w:hAnsi="Avenir Next LT Pro"/>
          <w:szCs w:val="24"/>
        </w:rPr>
        <w:t xml:space="preserve">Will obtain the CLEET class number for the </w:t>
      </w:r>
      <w:r w:rsidR="7CB0B573" w:rsidRPr="06D32FED">
        <w:rPr>
          <w:rFonts w:ascii="Avenir Next LT Pro" w:hAnsi="Avenir Next LT Pro"/>
          <w:szCs w:val="24"/>
        </w:rPr>
        <w:t xml:space="preserve">ABLE </w:t>
      </w:r>
      <w:r w:rsidR="18069DE9" w:rsidRPr="06D32FED">
        <w:rPr>
          <w:rFonts w:ascii="Avenir Next LT Pro" w:hAnsi="Avenir Next LT Pro"/>
          <w:szCs w:val="24"/>
        </w:rPr>
        <w:t>eight-hour</w:t>
      </w:r>
      <w:r w:rsidRPr="06D32FED">
        <w:rPr>
          <w:rFonts w:ascii="Avenir Next LT Pro" w:hAnsi="Avenir Next LT Pro"/>
          <w:szCs w:val="24"/>
        </w:rPr>
        <w:t xml:space="preserve"> core</w:t>
      </w:r>
      <w:r w:rsidR="6EEDE25C" w:rsidRPr="06D32FED">
        <w:rPr>
          <w:rFonts w:ascii="Avenir Next LT Pro" w:hAnsi="Avenir Next LT Pro"/>
          <w:szCs w:val="24"/>
        </w:rPr>
        <w:t xml:space="preserve"> class and will </w:t>
      </w:r>
      <w:r w:rsidR="44E8CBEB" w:rsidRPr="06D32FED">
        <w:rPr>
          <w:rFonts w:ascii="Avenir Next LT Pro" w:hAnsi="Avenir Next LT Pro"/>
          <w:szCs w:val="24"/>
        </w:rPr>
        <w:t>provide it</w:t>
      </w:r>
      <w:r w:rsidR="6EEDE25C" w:rsidRPr="06D32FED">
        <w:rPr>
          <w:rFonts w:ascii="Avenir Next LT Pro" w:hAnsi="Avenir Next LT Pro"/>
          <w:szCs w:val="24"/>
        </w:rPr>
        <w:t xml:space="preserve"> to the partner training agencies</w:t>
      </w:r>
      <w:r w:rsidR="13D469A5" w:rsidRPr="06D32FED">
        <w:rPr>
          <w:rFonts w:ascii="Avenir Next LT Pro" w:hAnsi="Avenir Next LT Pro"/>
          <w:szCs w:val="24"/>
        </w:rPr>
        <w:t xml:space="preserve">. </w:t>
      </w:r>
    </w:p>
    <w:p w14:paraId="3A029534" w14:textId="1EB6B6E9" w:rsidR="3B6B851D" w:rsidRDefault="3B6B851D" w:rsidP="2C1A81A0">
      <w:pPr>
        <w:pStyle w:val="Level3"/>
        <w:rPr>
          <w:rFonts w:ascii="Avenir Next LT Pro" w:hAnsi="Avenir Next LT Pro"/>
          <w:szCs w:val="24"/>
        </w:rPr>
      </w:pPr>
      <w:r w:rsidRPr="06D32FED">
        <w:rPr>
          <w:rFonts w:ascii="Avenir Next LT Pro" w:hAnsi="Avenir Next LT Pro"/>
          <w:szCs w:val="24"/>
        </w:rPr>
        <w:t>Ensure CL</w:t>
      </w:r>
      <w:r w:rsidR="144176DA" w:rsidRPr="06D32FED">
        <w:rPr>
          <w:rFonts w:ascii="Avenir Next LT Pro" w:hAnsi="Avenir Next LT Pro"/>
          <w:szCs w:val="24"/>
        </w:rPr>
        <w:t>E</w:t>
      </w:r>
      <w:r w:rsidRPr="06D32FED">
        <w:rPr>
          <w:rFonts w:ascii="Avenir Next LT Pro" w:hAnsi="Avenir Next LT Pro"/>
          <w:szCs w:val="24"/>
        </w:rPr>
        <w:t>ET training hours are recorded with CLEET for officers who attend the ABLE Oklahoma Train</w:t>
      </w:r>
      <w:ins w:id="6" w:author="Kevin Katz" w:date="2024-02-09T22:24:00Z">
        <w:r w:rsidR="4658C87B" w:rsidRPr="06D32FED">
          <w:rPr>
            <w:rFonts w:ascii="Avenir Next LT Pro" w:hAnsi="Avenir Next LT Pro"/>
            <w:szCs w:val="24"/>
          </w:rPr>
          <w:t>-</w:t>
        </w:r>
      </w:ins>
      <w:del w:id="7" w:author="Kevin Katz" w:date="2024-02-09T22:24:00Z">
        <w:r w:rsidRPr="06D32FED" w:rsidDel="3B6B851D">
          <w:rPr>
            <w:rFonts w:ascii="Avenir Next LT Pro" w:hAnsi="Avenir Next LT Pro"/>
            <w:szCs w:val="24"/>
          </w:rPr>
          <w:delText xml:space="preserve"> </w:delText>
        </w:r>
      </w:del>
      <w:r w:rsidRPr="06D32FED">
        <w:rPr>
          <w:rFonts w:ascii="Avenir Next LT Pro" w:hAnsi="Avenir Next LT Pro"/>
          <w:szCs w:val="24"/>
        </w:rPr>
        <w:t>The</w:t>
      </w:r>
      <w:ins w:id="8" w:author="Kevin Katz" w:date="2024-02-09T22:24:00Z">
        <w:r w:rsidR="6EFDBA9D" w:rsidRPr="06D32FED">
          <w:rPr>
            <w:rFonts w:ascii="Avenir Next LT Pro" w:hAnsi="Avenir Next LT Pro"/>
            <w:szCs w:val="24"/>
          </w:rPr>
          <w:t>-</w:t>
        </w:r>
      </w:ins>
      <w:del w:id="9" w:author="Kevin Katz" w:date="2024-02-09T22:24:00Z">
        <w:r w:rsidRPr="06D32FED" w:rsidDel="3B6B851D">
          <w:rPr>
            <w:rFonts w:ascii="Avenir Next LT Pro" w:hAnsi="Avenir Next LT Pro"/>
            <w:szCs w:val="24"/>
          </w:rPr>
          <w:delText xml:space="preserve"> </w:delText>
        </w:r>
      </w:del>
      <w:r w:rsidRPr="06D32FED">
        <w:rPr>
          <w:rFonts w:ascii="Avenir Next LT Pro" w:hAnsi="Avenir Next LT Pro"/>
          <w:szCs w:val="24"/>
        </w:rPr>
        <w:t>Trainer cours</w:t>
      </w:r>
      <w:r w:rsidR="377705E0" w:rsidRPr="06D32FED">
        <w:rPr>
          <w:rFonts w:ascii="Avenir Next LT Pro" w:hAnsi="Avenir Next LT Pro"/>
          <w:szCs w:val="24"/>
        </w:rPr>
        <w:t>e</w:t>
      </w:r>
      <w:r w:rsidR="0B7AA847" w:rsidRPr="06D32FED">
        <w:rPr>
          <w:rFonts w:ascii="Avenir Next LT Pro" w:hAnsi="Avenir Next LT Pro"/>
          <w:szCs w:val="24"/>
        </w:rPr>
        <w:t xml:space="preserve"> and for all OMAG organized ABLE training. </w:t>
      </w:r>
    </w:p>
    <w:p w14:paraId="25159383" w14:textId="201C9D1D" w:rsidR="008854B4" w:rsidRPr="00D93A6F" w:rsidRDefault="00242193" w:rsidP="00DE18B3">
      <w:pPr>
        <w:pStyle w:val="Level2"/>
        <w:rPr>
          <w:rFonts w:ascii="Avenir Next LT Pro" w:hAnsi="Avenir Next LT Pro"/>
          <w:szCs w:val="24"/>
        </w:rPr>
      </w:pPr>
      <w:r>
        <w:rPr>
          <w:rFonts w:ascii="Avenir Next LT Pro" w:hAnsi="Avenir Next LT Pro"/>
          <w:szCs w:val="24"/>
        </w:rPr>
        <w:t>Partner Training Agency</w:t>
      </w:r>
      <w:r w:rsidR="008854B4" w:rsidRPr="00D93A6F">
        <w:rPr>
          <w:rFonts w:ascii="Avenir Next LT Pro" w:hAnsi="Avenir Next LT Pro"/>
          <w:szCs w:val="24"/>
        </w:rPr>
        <w:t xml:space="preserve"> Will:</w:t>
      </w:r>
    </w:p>
    <w:p w14:paraId="32843F15" w14:textId="77777777" w:rsidR="00571999" w:rsidRDefault="00571999" w:rsidP="06D32FED">
      <w:pPr>
        <w:pStyle w:val="Level3"/>
        <w:rPr>
          <w:rFonts w:ascii="Avenir Next LT Pro" w:hAnsi="Avenir Next LT Pro"/>
        </w:rPr>
      </w:pPr>
      <w:bookmarkStart w:id="10" w:name="_Int_9TTiNMig"/>
      <w:proofErr w:type="gramStart"/>
      <w:r w:rsidRPr="06D32FED">
        <w:rPr>
          <w:rFonts w:ascii="Avenir Next LT Pro" w:hAnsi="Avenir Next LT Pro"/>
        </w:rPr>
        <w:t>Submit an application</w:t>
      </w:r>
      <w:bookmarkEnd w:id="10"/>
      <w:proofErr w:type="gramEnd"/>
      <w:r w:rsidRPr="06D32FED">
        <w:rPr>
          <w:rFonts w:ascii="Avenir Next LT Pro" w:hAnsi="Avenir Next LT Pro"/>
        </w:rPr>
        <w:t xml:space="preserve"> to join the ABLE Project.</w:t>
      </w:r>
    </w:p>
    <w:p w14:paraId="16393CE0" w14:textId="7F2289A0" w:rsidR="007570E5" w:rsidRDefault="009856DA" w:rsidP="00DE18B3">
      <w:pPr>
        <w:pStyle w:val="Level3"/>
        <w:rPr>
          <w:rFonts w:ascii="Avenir Next LT Pro" w:hAnsi="Avenir Next LT Pro"/>
          <w:szCs w:val="24"/>
        </w:rPr>
      </w:pPr>
      <w:r w:rsidRPr="00D93A6F">
        <w:rPr>
          <w:rFonts w:ascii="Avenir Next LT Pro" w:hAnsi="Avenir Next LT Pro"/>
          <w:szCs w:val="24"/>
        </w:rPr>
        <w:t>Abide by all applicable ABLE standards</w:t>
      </w:r>
      <w:r w:rsidR="00571999">
        <w:rPr>
          <w:rFonts w:ascii="Avenir Next LT Pro" w:hAnsi="Avenir Next LT Pro"/>
          <w:szCs w:val="24"/>
        </w:rPr>
        <w:t xml:space="preserve"> once admitted to the program</w:t>
      </w:r>
      <w:r w:rsidR="00C8180C">
        <w:rPr>
          <w:rFonts w:ascii="Avenir Next LT Pro" w:hAnsi="Avenir Next LT Pro"/>
          <w:szCs w:val="24"/>
        </w:rPr>
        <w:t>. (Attached)</w:t>
      </w:r>
    </w:p>
    <w:p w14:paraId="3E7E534E" w14:textId="69A0938E" w:rsidR="008854B4" w:rsidRPr="00D93A6F" w:rsidRDefault="00571999" w:rsidP="00DE18B3">
      <w:pPr>
        <w:pStyle w:val="Level3"/>
        <w:rPr>
          <w:rFonts w:ascii="Avenir Next LT Pro" w:hAnsi="Avenir Next LT Pro"/>
          <w:szCs w:val="24"/>
        </w:rPr>
      </w:pPr>
      <w:r>
        <w:rPr>
          <w:rFonts w:ascii="Avenir Next LT Pro" w:hAnsi="Avenir Next LT Pro"/>
          <w:szCs w:val="24"/>
        </w:rPr>
        <w:t>Ensure officers abide</w:t>
      </w:r>
      <w:r w:rsidR="007570E5">
        <w:rPr>
          <w:rFonts w:ascii="Avenir Next LT Pro" w:hAnsi="Avenir Next LT Pro"/>
          <w:szCs w:val="24"/>
        </w:rPr>
        <w:t xml:space="preserve"> by all applicable ABLE Instructor standards</w:t>
      </w:r>
      <w:r w:rsidR="009856DA" w:rsidRPr="00D93A6F">
        <w:rPr>
          <w:rFonts w:ascii="Avenir Next LT Pro" w:hAnsi="Avenir Next LT Pro"/>
          <w:szCs w:val="24"/>
        </w:rPr>
        <w:t>.</w:t>
      </w:r>
      <w:r w:rsidR="00C8180C">
        <w:rPr>
          <w:rFonts w:ascii="Avenir Next LT Pro" w:hAnsi="Avenir Next LT Pro"/>
          <w:szCs w:val="24"/>
        </w:rPr>
        <w:t xml:space="preserve"> (Attached)</w:t>
      </w:r>
    </w:p>
    <w:p w14:paraId="0DF830D8" w14:textId="242F0422" w:rsidR="009856DA" w:rsidRPr="00D93A6F" w:rsidRDefault="4E79E0B4" w:rsidP="6244F00B">
      <w:pPr>
        <w:pStyle w:val="Level3"/>
        <w:rPr>
          <w:rFonts w:ascii="Avenir Next LT Pro" w:hAnsi="Avenir Next LT Pro"/>
        </w:rPr>
      </w:pPr>
      <w:r w:rsidRPr="54AE65FD">
        <w:rPr>
          <w:rFonts w:ascii="Avenir Next LT Pro" w:hAnsi="Avenir Next LT Pro"/>
        </w:rPr>
        <w:t xml:space="preserve">Send qualified officers in good standing to participate in the </w:t>
      </w:r>
      <w:r w:rsidR="77F64CDC" w:rsidRPr="54AE65FD">
        <w:rPr>
          <w:rFonts w:ascii="Avenir Next LT Pro" w:hAnsi="Avenir Next LT Pro"/>
        </w:rPr>
        <w:t>202</w:t>
      </w:r>
      <w:r w:rsidR="1BD0D8F9" w:rsidRPr="54AE65FD">
        <w:rPr>
          <w:rFonts w:ascii="Avenir Next LT Pro" w:hAnsi="Avenir Next LT Pro"/>
        </w:rPr>
        <w:t>4</w:t>
      </w:r>
      <w:r w:rsidR="77F64CDC" w:rsidRPr="54AE65FD">
        <w:rPr>
          <w:rFonts w:ascii="Avenir Next LT Pro" w:hAnsi="Avenir Next LT Pro"/>
        </w:rPr>
        <w:t xml:space="preserve"> </w:t>
      </w:r>
      <w:r w:rsidRPr="54AE65FD">
        <w:rPr>
          <w:rFonts w:ascii="Avenir Next LT Pro" w:hAnsi="Avenir Next LT Pro"/>
        </w:rPr>
        <w:t xml:space="preserve">ABLE </w:t>
      </w:r>
      <w:r w:rsidR="1208DCF1" w:rsidRPr="54AE65FD">
        <w:rPr>
          <w:rFonts w:ascii="Avenir Next LT Pro" w:hAnsi="Avenir Next LT Pro"/>
        </w:rPr>
        <w:t>Oklahoma</w:t>
      </w:r>
      <w:r w:rsidRPr="54AE65FD">
        <w:rPr>
          <w:rFonts w:ascii="Avenir Next LT Pro" w:hAnsi="Avenir Next LT Pro"/>
        </w:rPr>
        <w:t xml:space="preserve"> Train </w:t>
      </w:r>
      <w:bookmarkStart w:id="11" w:name="_Int_9fqpVsCS"/>
      <w:proofErr w:type="gramStart"/>
      <w:r w:rsidRPr="54AE65FD">
        <w:rPr>
          <w:rFonts w:ascii="Avenir Next LT Pro" w:hAnsi="Avenir Next LT Pro"/>
        </w:rPr>
        <w:t>The</w:t>
      </w:r>
      <w:bookmarkEnd w:id="11"/>
      <w:proofErr w:type="gramEnd"/>
      <w:r w:rsidRPr="54AE65FD">
        <w:rPr>
          <w:rFonts w:ascii="Avenir Next LT Pro" w:hAnsi="Avenir Next LT Pro"/>
        </w:rPr>
        <w:t xml:space="preserve"> Trainer event.</w:t>
      </w:r>
    </w:p>
    <w:p w14:paraId="78F3A6B8" w14:textId="645B198D" w:rsidR="007570E5" w:rsidRPr="00667C89" w:rsidRDefault="4E79E0B4" w:rsidP="6244F00B">
      <w:pPr>
        <w:pStyle w:val="Level3"/>
        <w:rPr>
          <w:rFonts w:ascii="Avenir Next LT Pro" w:hAnsi="Avenir Next LT Pro"/>
        </w:rPr>
      </w:pPr>
      <w:r w:rsidRPr="54AE65FD">
        <w:rPr>
          <w:rFonts w:ascii="Avenir Next LT Pro" w:hAnsi="Avenir Next LT Pro"/>
        </w:rPr>
        <w:t xml:space="preserve">Make </w:t>
      </w:r>
      <w:r w:rsidR="77F64CDC" w:rsidRPr="54AE65FD">
        <w:rPr>
          <w:rFonts w:ascii="Avenir Next LT Pro" w:hAnsi="Avenir Next LT Pro"/>
        </w:rPr>
        <w:t xml:space="preserve">each </w:t>
      </w:r>
      <w:r w:rsidRPr="54AE65FD">
        <w:rPr>
          <w:rFonts w:ascii="Avenir Next LT Pro" w:hAnsi="Avenir Next LT Pro"/>
        </w:rPr>
        <w:t xml:space="preserve">certified ABLE </w:t>
      </w:r>
      <w:r w:rsidR="1208DCF1" w:rsidRPr="54AE65FD">
        <w:rPr>
          <w:rFonts w:ascii="Avenir Next LT Pro" w:hAnsi="Avenir Next LT Pro"/>
        </w:rPr>
        <w:t>Oklahoma</w:t>
      </w:r>
      <w:r w:rsidRPr="54AE65FD">
        <w:rPr>
          <w:rFonts w:ascii="Avenir Next LT Pro" w:hAnsi="Avenir Next LT Pro"/>
        </w:rPr>
        <w:t xml:space="preserve"> instructor available to support </w:t>
      </w:r>
      <w:r w:rsidR="1258A55B" w:rsidRPr="54AE65FD">
        <w:rPr>
          <w:rFonts w:ascii="Avenir Next LT Pro" w:hAnsi="Avenir Next LT Pro"/>
        </w:rPr>
        <w:t xml:space="preserve">OMAG’s </w:t>
      </w:r>
      <w:r w:rsidRPr="54AE65FD">
        <w:rPr>
          <w:rFonts w:ascii="Avenir Next LT Pro" w:hAnsi="Avenir Next LT Pro"/>
        </w:rPr>
        <w:t xml:space="preserve">ABLE </w:t>
      </w:r>
      <w:r w:rsidR="1208DCF1" w:rsidRPr="54AE65FD">
        <w:rPr>
          <w:rFonts w:ascii="Avenir Next LT Pro" w:hAnsi="Avenir Next LT Pro"/>
        </w:rPr>
        <w:t>Oklahoma</w:t>
      </w:r>
      <w:r w:rsidRPr="54AE65FD">
        <w:rPr>
          <w:rFonts w:ascii="Avenir Next LT Pro" w:hAnsi="Avenir Next LT Pro"/>
        </w:rPr>
        <w:t xml:space="preserve"> training </w:t>
      </w:r>
      <w:r w:rsidR="77F64CDC" w:rsidRPr="54AE65FD">
        <w:rPr>
          <w:rFonts w:ascii="Avenir Next LT Pro" w:hAnsi="Avenir Next LT Pro"/>
        </w:rPr>
        <w:t xml:space="preserve">program </w:t>
      </w:r>
      <w:r w:rsidR="3D0BE160" w:rsidRPr="54AE65FD">
        <w:rPr>
          <w:rFonts w:ascii="Avenir Next LT Pro" w:hAnsi="Avenir Next LT Pro"/>
        </w:rPr>
        <w:t>up to</w:t>
      </w:r>
      <w:r w:rsidR="77F64CDC" w:rsidRPr="54AE65FD">
        <w:rPr>
          <w:rFonts w:ascii="Avenir Next LT Pro" w:hAnsi="Avenir Next LT Pro"/>
        </w:rPr>
        <w:t xml:space="preserve"> one full day per month at no cost to </w:t>
      </w:r>
      <w:r w:rsidR="5500E7DB" w:rsidRPr="54AE65FD">
        <w:rPr>
          <w:rFonts w:ascii="Avenir Next LT Pro" w:hAnsi="Avenir Next LT Pro"/>
        </w:rPr>
        <w:t>OMAG</w:t>
      </w:r>
      <w:r w:rsidR="77F64CDC" w:rsidRPr="54AE65FD">
        <w:rPr>
          <w:rFonts w:ascii="Avenir Next LT Pro" w:hAnsi="Avenir Next LT Pro"/>
        </w:rPr>
        <w:t>.</w:t>
      </w:r>
    </w:p>
    <w:p w14:paraId="7DA762AB" w14:textId="120F53D6" w:rsidR="00571999" w:rsidRPr="00667C89" w:rsidRDefault="3A2C2C10" w:rsidP="2C1A81A0">
      <w:pPr>
        <w:pStyle w:val="Level3"/>
        <w:rPr>
          <w:rFonts w:ascii="Avenir Next LT Pro" w:hAnsi="Avenir Next LT Pro"/>
        </w:rPr>
      </w:pPr>
      <w:r w:rsidRPr="54AE65FD">
        <w:rPr>
          <w:rFonts w:ascii="Avenir Next LT Pro" w:hAnsi="Avenir Next LT Pro"/>
        </w:rPr>
        <w:t xml:space="preserve">Provide each certified ABLE </w:t>
      </w:r>
      <w:r w:rsidR="596D4C0F" w:rsidRPr="54AE65FD">
        <w:rPr>
          <w:rFonts w:ascii="Avenir Next LT Pro" w:hAnsi="Avenir Next LT Pro"/>
        </w:rPr>
        <w:t>Oklahoma</w:t>
      </w:r>
      <w:r w:rsidRPr="54AE65FD">
        <w:rPr>
          <w:rFonts w:ascii="Avenir Next LT Pro" w:hAnsi="Avenir Next LT Pro"/>
        </w:rPr>
        <w:t xml:space="preserve"> </w:t>
      </w:r>
      <w:bookmarkStart w:id="12" w:name="_Int_9QCiEAmQ"/>
      <w:r w:rsidRPr="54AE65FD">
        <w:rPr>
          <w:rFonts w:ascii="Avenir Next LT Pro" w:hAnsi="Avenir Next LT Pro"/>
        </w:rPr>
        <w:t>instructor</w:t>
      </w:r>
      <w:bookmarkEnd w:id="12"/>
      <w:r w:rsidRPr="54AE65FD">
        <w:rPr>
          <w:rFonts w:ascii="Avenir Next LT Pro" w:hAnsi="Avenir Next LT Pro"/>
        </w:rPr>
        <w:t xml:space="preserve"> reasonable time to prepare for </w:t>
      </w:r>
      <w:r w:rsidR="471E1D3B" w:rsidRPr="54AE65FD">
        <w:rPr>
          <w:rFonts w:ascii="Avenir Next LT Pro" w:hAnsi="Avenir Next LT Pro"/>
        </w:rPr>
        <w:t>each ABLE</w:t>
      </w:r>
      <w:r w:rsidRPr="54AE65FD">
        <w:rPr>
          <w:rFonts w:ascii="Avenir Next LT Pro" w:hAnsi="Avenir Next LT Pro"/>
        </w:rPr>
        <w:t xml:space="preserve"> training session.</w:t>
      </w:r>
    </w:p>
    <w:p w14:paraId="31BBCCBB" w14:textId="13146856" w:rsidR="00242193" w:rsidRPr="00667C89" w:rsidRDefault="16891B68" w:rsidP="6244F00B">
      <w:pPr>
        <w:pStyle w:val="Level3"/>
        <w:rPr>
          <w:rFonts w:ascii="Avenir Next LT Pro" w:hAnsi="Avenir Next LT Pro"/>
        </w:rPr>
      </w:pPr>
      <w:r w:rsidRPr="054EB08A">
        <w:rPr>
          <w:rFonts w:ascii="Avenir Next LT Pro" w:hAnsi="Avenir Next LT Pro"/>
        </w:rPr>
        <w:t xml:space="preserve">Designate a </w:t>
      </w:r>
      <w:r w:rsidR="2A019C0E" w:rsidRPr="054EB08A">
        <w:rPr>
          <w:rFonts w:ascii="Avenir Next LT Pro" w:hAnsi="Avenir Next LT Pro"/>
        </w:rPr>
        <w:t>high-ranking</w:t>
      </w:r>
      <w:r w:rsidRPr="054EB08A">
        <w:rPr>
          <w:rFonts w:ascii="Avenir Next LT Pro" w:hAnsi="Avenir Next LT Pro"/>
        </w:rPr>
        <w:t xml:space="preserve"> Partner Training Agency official </w:t>
      </w:r>
      <w:commentRangeStart w:id="13"/>
      <w:commentRangeStart w:id="14"/>
      <w:r w:rsidRPr="054EB08A">
        <w:rPr>
          <w:rFonts w:ascii="Avenir Next LT Pro" w:hAnsi="Avenir Next LT Pro"/>
        </w:rPr>
        <w:t>to</w:t>
      </w:r>
      <w:commentRangeEnd w:id="13"/>
      <w:r>
        <w:rPr>
          <w:rStyle w:val="CommentReference"/>
        </w:rPr>
        <w:commentReference w:id="13"/>
      </w:r>
      <w:commentRangeEnd w:id="14"/>
      <w:r>
        <w:rPr>
          <w:rStyle w:val="CommentReference"/>
        </w:rPr>
        <w:commentReference w:id="14"/>
      </w:r>
      <w:r w:rsidRPr="054EB08A">
        <w:rPr>
          <w:rFonts w:ascii="Avenir Next LT Pro" w:hAnsi="Avenir Next LT Pro"/>
        </w:rPr>
        <w:t xml:space="preserve"> actively participate </w:t>
      </w:r>
      <w:r w:rsidR="7569BE04" w:rsidRPr="054EB08A">
        <w:rPr>
          <w:rFonts w:ascii="Avenir Next LT Pro" w:hAnsi="Avenir Next LT Pro"/>
        </w:rPr>
        <w:t>in</w:t>
      </w:r>
      <w:r w:rsidRPr="054EB08A">
        <w:rPr>
          <w:rFonts w:ascii="Avenir Next LT Pro" w:hAnsi="Avenir Next LT Pro"/>
        </w:rPr>
        <w:t xml:space="preserve"> the ABLE </w:t>
      </w:r>
      <w:r w:rsidR="1208DCF1" w:rsidRPr="054EB08A">
        <w:rPr>
          <w:rFonts w:ascii="Avenir Next LT Pro" w:hAnsi="Avenir Next LT Pro"/>
        </w:rPr>
        <w:t>Oklahoma</w:t>
      </w:r>
      <w:r w:rsidRPr="054EB08A">
        <w:rPr>
          <w:rFonts w:ascii="Avenir Next LT Pro" w:hAnsi="Avenir Next LT Pro"/>
        </w:rPr>
        <w:t xml:space="preserve"> Board of Advisors. (Meetings are expected to occur no more than three times per year, and </w:t>
      </w:r>
      <w:r w:rsidR="17EE6155" w:rsidRPr="054EB08A">
        <w:rPr>
          <w:rFonts w:ascii="Avenir Next LT Pro" w:hAnsi="Avenir Next LT Pro"/>
        </w:rPr>
        <w:t>out-of-town</w:t>
      </w:r>
      <w:r w:rsidRPr="054EB08A">
        <w:rPr>
          <w:rFonts w:ascii="Avenir Next LT Pro" w:hAnsi="Avenir Next LT Pro"/>
        </w:rPr>
        <w:t xml:space="preserve"> participants may join </w:t>
      </w:r>
      <w:r w:rsidR="554D4402" w:rsidRPr="054EB08A">
        <w:rPr>
          <w:rFonts w:ascii="Avenir Next LT Pro" w:hAnsi="Avenir Next LT Pro"/>
        </w:rPr>
        <w:t>virtually.</w:t>
      </w:r>
      <w:ins w:id="15" w:author="Jeff Bryant" w:date="2024-02-13T10:18:00Z">
        <w:r w:rsidR="00C14DD4">
          <w:rPr>
            <w:rFonts w:ascii="Avenir Next LT Pro" w:hAnsi="Avenir Next LT Pro"/>
          </w:rPr>
          <w:t>)</w:t>
        </w:r>
      </w:ins>
      <w:r w:rsidR="554D4402" w:rsidRPr="054EB08A">
        <w:rPr>
          <w:rFonts w:ascii="Avenir Next LT Pro" w:hAnsi="Avenir Next LT Pro"/>
        </w:rPr>
        <w:t xml:space="preserve"> </w:t>
      </w:r>
    </w:p>
    <w:p w14:paraId="669F36FF" w14:textId="4DDD62C5" w:rsidR="00DE18B3" w:rsidRPr="00D93A6F" w:rsidRDefault="5E3B7E87" w:rsidP="6244F00B">
      <w:pPr>
        <w:pStyle w:val="Level3"/>
        <w:rPr>
          <w:rFonts w:ascii="Avenir Next LT Pro" w:hAnsi="Avenir Next LT Pro"/>
        </w:rPr>
      </w:pPr>
      <w:r w:rsidRPr="054EB08A">
        <w:rPr>
          <w:rFonts w:ascii="Avenir Next LT Pro" w:hAnsi="Avenir Next LT Pro"/>
        </w:rPr>
        <w:t xml:space="preserve">Not </w:t>
      </w:r>
      <w:r w:rsidR="4786F909" w:rsidRPr="054EB08A">
        <w:rPr>
          <w:rFonts w:ascii="Avenir Next LT Pro" w:hAnsi="Avenir Next LT Pro"/>
        </w:rPr>
        <w:t xml:space="preserve">conduct ABLE training on their own except </w:t>
      </w:r>
      <w:r w:rsidRPr="054EB08A">
        <w:rPr>
          <w:rFonts w:ascii="Avenir Next LT Pro" w:hAnsi="Avenir Next LT Pro"/>
        </w:rPr>
        <w:t xml:space="preserve">as </w:t>
      </w:r>
      <w:r w:rsidR="4786F909" w:rsidRPr="054EB08A">
        <w:rPr>
          <w:rFonts w:ascii="Avenir Next LT Pro" w:hAnsi="Avenir Next LT Pro"/>
        </w:rPr>
        <w:t xml:space="preserve">expressly </w:t>
      </w:r>
      <w:r w:rsidRPr="054EB08A">
        <w:rPr>
          <w:rFonts w:ascii="Avenir Next LT Pro" w:hAnsi="Avenir Next LT Pro"/>
        </w:rPr>
        <w:t>permitted by Georgetown Law Center</w:t>
      </w:r>
      <w:r w:rsidR="77F64CDC" w:rsidRPr="054EB08A">
        <w:rPr>
          <w:rFonts w:ascii="Avenir Next LT Pro" w:hAnsi="Avenir Next LT Pro"/>
        </w:rPr>
        <w:t xml:space="preserve"> and </w:t>
      </w:r>
      <w:r w:rsidR="74F2683E" w:rsidRPr="054EB08A">
        <w:rPr>
          <w:rFonts w:ascii="Avenir Next LT Pro" w:hAnsi="Avenir Next LT Pro"/>
        </w:rPr>
        <w:t>OMAG and</w:t>
      </w:r>
      <w:r w:rsidRPr="054EB08A">
        <w:rPr>
          <w:rFonts w:ascii="Avenir Next LT Pro" w:hAnsi="Avenir Next LT Pro"/>
        </w:rPr>
        <w:t xml:space="preserve"> using only certified ABLE instructors</w:t>
      </w:r>
      <w:r w:rsidR="77F64CDC" w:rsidRPr="054EB08A">
        <w:rPr>
          <w:rFonts w:ascii="Avenir Next LT Pro" w:hAnsi="Avenir Next LT Pro"/>
        </w:rPr>
        <w:t xml:space="preserve"> when permitted</w:t>
      </w:r>
      <w:r w:rsidRPr="054EB08A">
        <w:rPr>
          <w:rFonts w:ascii="Avenir Next LT Pro" w:hAnsi="Avenir Next LT Pro"/>
        </w:rPr>
        <w:t>.</w:t>
      </w:r>
    </w:p>
    <w:p w14:paraId="4AFF3681" w14:textId="487EC750" w:rsidR="00DE18B3" w:rsidRPr="00D93A6F" w:rsidRDefault="00DE18B3" w:rsidP="54AE65FD">
      <w:pPr>
        <w:pStyle w:val="Level3"/>
        <w:rPr>
          <w:rFonts w:ascii="Avenir Next LT Pro" w:hAnsi="Avenir Next LT Pro"/>
        </w:rPr>
      </w:pPr>
      <w:bookmarkStart w:id="16" w:name="_Int_JGCxxpoo"/>
      <w:r w:rsidRPr="54AE65FD">
        <w:rPr>
          <w:rFonts w:ascii="Avenir Next LT Pro" w:hAnsi="Avenir Next LT Pro"/>
        </w:rPr>
        <w:lastRenderedPageBreak/>
        <w:t>Not</w:t>
      </w:r>
      <w:bookmarkEnd w:id="16"/>
      <w:r w:rsidRPr="54AE65FD">
        <w:rPr>
          <w:rFonts w:ascii="Avenir Next LT Pro" w:hAnsi="Avenir Next LT Pro"/>
        </w:rPr>
        <w:t xml:space="preserve"> share ABLE materials outside </w:t>
      </w:r>
      <w:r w:rsidR="00242193" w:rsidRPr="54AE65FD">
        <w:rPr>
          <w:rFonts w:ascii="Avenir Next LT Pro" w:hAnsi="Avenir Next LT Pro"/>
        </w:rPr>
        <w:t>Partner Training Agency</w:t>
      </w:r>
      <w:r w:rsidRPr="54AE65FD">
        <w:rPr>
          <w:rFonts w:ascii="Avenir Next LT Pro" w:hAnsi="Avenir Next LT Pro"/>
        </w:rPr>
        <w:t xml:space="preserve"> except with the permission of the Georgetown Law Center.</w:t>
      </w:r>
    </w:p>
    <w:p w14:paraId="4CB67BE5" w14:textId="1626DB9D" w:rsidR="009F6083" w:rsidRDefault="5E3B7E87" w:rsidP="6244F00B">
      <w:pPr>
        <w:pStyle w:val="Level3"/>
        <w:rPr>
          <w:rFonts w:ascii="Avenir Next LT Pro" w:hAnsi="Avenir Next LT Pro"/>
        </w:rPr>
      </w:pPr>
      <w:r w:rsidRPr="54AE65FD">
        <w:rPr>
          <w:rFonts w:ascii="Avenir Next LT Pro" w:hAnsi="Avenir Next LT Pro"/>
        </w:rPr>
        <w:t xml:space="preserve">Notify </w:t>
      </w:r>
      <w:r w:rsidR="44D6B048" w:rsidRPr="54AE65FD">
        <w:rPr>
          <w:rFonts w:ascii="Avenir Next LT Pro" w:hAnsi="Avenir Next LT Pro"/>
        </w:rPr>
        <w:t>OMAG of</w:t>
      </w:r>
      <w:r w:rsidRPr="54AE65FD">
        <w:rPr>
          <w:rFonts w:ascii="Avenir Next LT Pro" w:hAnsi="Avenir Next LT Pro"/>
        </w:rPr>
        <w:t xml:space="preserve"> any material change in circumstances regarding </w:t>
      </w:r>
      <w:r w:rsidR="16891B68" w:rsidRPr="54AE65FD">
        <w:rPr>
          <w:rFonts w:ascii="Avenir Next LT Pro" w:hAnsi="Avenir Next LT Pro"/>
        </w:rPr>
        <w:t>Partner Training Agency</w:t>
      </w:r>
      <w:r w:rsidRPr="54AE65FD">
        <w:rPr>
          <w:rFonts w:ascii="Avenir Next LT Pro" w:hAnsi="Avenir Next LT Pro"/>
        </w:rPr>
        <w:t xml:space="preserve"> (</w:t>
      </w:r>
      <w:r w:rsidRPr="54AE65FD">
        <w:rPr>
          <w:rFonts w:ascii="Avenir Next LT Pro" w:hAnsi="Avenir Next LT Pro"/>
          <w:i/>
          <w:iCs/>
        </w:rPr>
        <w:t>e.g.</w:t>
      </w:r>
      <w:r w:rsidRPr="54AE65FD">
        <w:rPr>
          <w:rFonts w:ascii="Avenir Next LT Pro" w:hAnsi="Avenir Next LT Pro"/>
        </w:rPr>
        <w:t xml:space="preserve">, de-certification, a Consent Decree, etc.). </w:t>
      </w:r>
    </w:p>
    <w:p w14:paraId="7793F86B" w14:textId="5A05851C" w:rsidR="00C8180C" w:rsidRDefault="77F64CDC" w:rsidP="6244F00B">
      <w:pPr>
        <w:pStyle w:val="Level3"/>
        <w:rPr>
          <w:rFonts w:ascii="Avenir Next LT Pro" w:hAnsi="Avenir Next LT Pro"/>
        </w:rPr>
      </w:pPr>
      <w:r w:rsidRPr="54AE65FD">
        <w:rPr>
          <w:rFonts w:ascii="Avenir Next LT Pro" w:hAnsi="Avenir Next LT Pro"/>
        </w:rPr>
        <w:t xml:space="preserve">Notify </w:t>
      </w:r>
      <w:r w:rsidR="004F66D5" w:rsidRPr="54AE65FD">
        <w:rPr>
          <w:rFonts w:ascii="Avenir Next LT Pro" w:hAnsi="Avenir Next LT Pro"/>
        </w:rPr>
        <w:t>OMAG of</w:t>
      </w:r>
      <w:r w:rsidRPr="54AE65FD">
        <w:rPr>
          <w:rFonts w:ascii="Avenir Next LT Pro" w:hAnsi="Avenir Next LT Pro"/>
        </w:rPr>
        <w:t xml:space="preserve"> any material change in circumstances regarding any ABLE instructor (</w:t>
      </w:r>
      <w:r w:rsidRPr="54AE65FD">
        <w:rPr>
          <w:rFonts w:ascii="Avenir Next LT Pro" w:hAnsi="Avenir Next LT Pro"/>
          <w:i/>
          <w:iCs/>
        </w:rPr>
        <w:t>e.g.</w:t>
      </w:r>
      <w:r w:rsidRPr="54AE65FD">
        <w:rPr>
          <w:rFonts w:ascii="Avenir Next LT Pro" w:hAnsi="Avenir Next LT Pro"/>
        </w:rPr>
        <w:t>, de-certification, serious discipline, lawsuit, etc.).</w:t>
      </w:r>
    </w:p>
    <w:p w14:paraId="700E5A0C" w14:textId="2E7432F8" w:rsidR="00C8180C" w:rsidRDefault="00C8180C" w:rsidP="009F6083">
      <w:pPr>
        <w:pStyle w:val="Level3"/>
        <w:rPr>
          <w:rFonts w:ascii="Avenir Next LT Pro" w:hAnsi="Avenir Next LT Pro"/>
          <w:szCs w:val="24"/>
        </w:rPr>
      </w:pPr>
      <w:r>
        <w:rPr>
          <w:rFonts w:ascii="Avenir Next LT Pro" w:hAnsi="Avenir Next LT Pro"/>
          <w:szCs w:val="24"/>
        </w:rPr>
        <w:t xml:space="preserve">Ensure the participation of ABLE instructors in ABLE </w:t>
      </w:r>
      <w:r w:rsidR="0070308C">
        <w:rPr>
          <w:rFonts w:ascii="Avenir Next LT Pro" w:hAnsi="Avenir Next LT Pro"/>
          <w:szCs w:val="24"/>
        </w:rPr>
        <w:t>Oklahoma</w:t>
      </w:r>
      <w:r>
        <w:rPr>
          <w:rFonts w:ascii="Avenir Next LT Pro" w:hAnsi="Avenir Next LT Pro"/>
          <w:szCs w:val="24"/>
        </w:rPr>
        <w:t xml:space="preserve"> refresher training as reasonably required. </w:t>
      </w:r>
    </w:p>
    <w:p w14:paraId="307B4CB6" w14:textId="365ADBB0" w:rsidR="46A9BF7E" w:rsidRDefault="5037091F" w:rsidP="6244F00B">
      <w:pPr>
        <w:pStyle w:val="Level3"/>
        <w:rPr>
          <w:rFonts w:ascii="Avenir Next LT Pro" w:hAnsi="Avenir Next LT Pro"/>
        </w:rPr>
      </w:pPr>
      <w:bookmarkStart w:id="17" w:name="_Hlk113636867"/>
      <w:r w:rsidRPr="54AE65FD">
        <w:rPr>
          <w:rFonts w:ascii="Avenir Next LT Pro" w:hAnsi="Avenir Next LT Pro"/>
        </w:rPr>
        <w:t xml:space="preserve">At the </w:t>
      </w:r>
      <w:r w:rsidR="599AB0C8" w:rsidRPr="54AE65FD">
        <w:rPr>
          <w:rFonts w:ascii="Avenir Next LT Pro" w:hAnsi="Avenir Next LT Pro"/>
        </w:rPr>
        <w:t>Partner Training Agency</w:t>
      </w:r>
      <w:r w:rsidRPr="54AE65FD">
        <w:rPr>
          <w:rFonts w:ascii="Avenir Next LT Pro" w:hAnsi="Avenir Next LT Pro"/>
        </w:rPr>
        <w:t xml:space="preserve">’s discretion, cooperate in reasonable research projects conducted by </w:t>
      </w:r>
      <w:r w:rsidR="50C4BE16" w:rsidRPr="54AE65FD">
        <w:rPr>
          <w:rFonts w:ascii="Avenir Next LT Pro" w:hAnsi="Avenir Next LT Pro"/>
        </w:rPr>
        <w:t>OMAG</w:t>
      </w:r>
      <w:r w:rsidRPr="54AE65FD">
        <w:rPr>
          <w:rFonts w:ascii="Avenir Next LT Pro" w:hAnsi="Avenir Next LT Pro"/>
        </w:rPr>
        <w:t xml:space="preserve"> and/or Georgetown.</w:t>
      </w:r>
      <w:bookmarkEnd w:id="17"/>
    </w:p>
    <w:p w14:paraId="5D829969" w14:textId="4AF4EA67" w:rsidR="2977FA16" w:rsidRDefault="2977FA16" w:rsidP="2C1A81A0">
      <w:pPr>
        <w:pStyle w:val="Level3"/>
        <w:rPr>
          <w:rFonts w:ascii="Avenir Next LT Pro" w:hAnsi="Avenir Next LT Pro"/>
          <w:szCs w:val="24"/>
        </w:rPr>
      </w:pPr>
      <w:r w:rsidRPr="54AE65FD">
        <w:rPr>
          <w:rFonts w:ascii="Avenir Next LT Pro" w:hAnsi="Avenir Next LT Pro"/>
          <w:szCs w:val="24"/>
        </w:rPr>
        <w:t>E</w:t>
      </w:r>
      <w:r w:rsidR="2AF39501" w:rsidRPr="54AE65FD">
        <w:rPr>
          <w:rFonts w:ascii="Avenir Next LT Pro" w:hAnsi="Avenir Next LT Pro"/>
          <w:szCs w:val="24"/>
        </w:rPr>
        <w:t xml:space="preserve">nsure CLEET training hours are recorded with </w:t>
      </w:r>
      <w:r w:rsidR="7C817208" w:rsidRPr="54AE65FD">
        <w:rPr>
          <w:rFonts w:ascii="Avenir Next LT Pro" w:hAnsi="Avenir Next LT Pro"/>
          <w:szCs w:val="24"/>
        </w:rPr>
        <w:t xml:space="preserve">CLEET </w:t>
      </w:r>
      <w:r w:rsidR="2AF39501" w:rsidRPr="54AE65FD">
        <w:rPr>
          <w:rFonts w:ascii="Avenir Next LT Pro" w:hAnsi="Avenir Next LT Pro"/>
          <w:szCs w:val="24"/>
        </w:rPr>
        <w:t xml:space="preserve">for officers </w:t>
      </w:r>
      <w:r w:rsidR="3A5B7BA1" w:rsidRPr="54AE65FD">
        <w:rPr>
          <w:rFonts w:ascii="Avenir Next LT Pro" w:hAnsi="Avenir Next LT Pro"/>
          <w:szCs w:val="24"/>
        </w:rPr>
        <w:t xml:space="preserve">who received ABLE training. </w:t>
      </w:r>
    </w:p>
    <w:p w14:paraId="1F16D64A" w14:textId="3CA029BE" w:rsidR="113D4F1B" w:rsidRDefault="113D4F1B" w:rsidP="2C1A81A0">
      <w:pPr>
        <w:pStyle w:val="Level3"/>
        <w:rPr>
          <w:rFonts w:ascii="Avenir Next LT Pro" w:hAnsi="Avenir Next LT Pro"/>
          <w:szCs w:val="24"/>
        </w:rPr>
      </w:pPr>
      <w:r w:rsidRPr="054EB08A">
        <w:rPr>
          <w:rFonts w:ascii="Avenir Next LT Pro" w:hAnsi="Avenir Next LT Pro"/>
          <w:szCs w:val="24"/>
        </w:rPr>
        <w:t xml:space="preserve">Provide OMAG with a copy of the training record for all </w:t>
      </w:r>
      <w:r w:rsidR="700B8F91" w:rsidRPr="054EB08A">
        <w:rPr>
          <w:rFonts w:ascii="Avenir Next LT Pro" w:hAnsi="Avenir Next LT Pro"/>
          <w:szCs w:val="24"/>
        </w:rPr>
        <w:t>ABLE training conducted.</w:t>
      </w:r>
      <w:r w:rsidRPr="054EB08A">
        <w:rPr>
          <w:rFonts w:ascii="Avenir Next LT Pro" w:hAnsi="Avenir Next LT Pro"/>
          <w:szCs w:val="24"/>
        </w:rPr>
        <w:t xml:space="preserve"> </w:t>
      </w:r>
    </w:p>
    <w:p w14:paraId="1E515B6B" w14:textId="38F01059" w:rsidR="00980762" w:rsidRDefault="00980762" w:rsidP="54AE65FD">
      <w:pPr>
        <w:pStyle w:val="Level3"/>
        <w:rPr>
          <w:rFonts w:ascii="Avenir Next LT Pro" w:hAnsi="Avenir Next LT Pro"/>
          <w:szCs w:val="24"/>
        </w:rPr>
      </w:pPr>
      <w:r w:rsidRPr="054EB08A">
        <w:rPr>
          <w:rFonts w:ascii="Avenir Next LT Pro" w:hAnsi="Avenir Next LT Pro"/>
          <w:szCs w:val="24"/>
        </w:rPr>
        <w:t xml:space="preserve">Communicate the need for additional Oklahoma ABLE trainers to </w:t>
      </w:r>
      <w:r w:rsidR="0981D2D7" w:rsidRPr="054EB08A">
        <w:rPr>
          <w:rFonts w:ascii="Avenir Next LT Pro" w:hAnsi="Avenir Next LT Pro"/>
          <w:szCs w:val="24"/>
        </w:rPr>
        <w:t xml:space="preserve">OMAG. </w:t>
      </w:r>
    </w:p>
    <w:p w14:paraId="115DC5C4" w14:textId="4106C836" w:rsidR="00DE18B3" w:rsidRPr="00E646DF" w:rsidRDefault="00DE18B3" w:rsidP="00E646DF">
      <w:pPr>
        <w:pStyle w:val="Level1"/>
        <w:rPr>
          <w:rFonts w:ascii="Avenir Next LT Pro" w:hAnsi="Avenir Next LT Pro"/>
          <w:color w:val="000000" w:themeColor="text1"/>
          <w:szCs w:val="24"/>
        </w:rPr>
      </w:pPr>
      <w:r w:rsidRPr="00D93A6F">
        <w:rPr>
          <w:rFonts w:ascii="Avenir Next LT Pro" w:hAnsi="Avenir Next LT Pro"/>
          <w:color w:val="000000" w:themeColor="text1"/>
          <w:szCs w:val="24"/>
        </w:rPr>
        <w:t>Exclusivity</w:t>
      </w:r>
      <w:r w:rsidR="00E646DF">
        <w:rPr>
          <w:rFonts w:ascii="Avenir Next LT Pro" w:hAnsi="Avenir Next LT Pro"/>
          <w:color w:val="000000" w:themeColor="text1"/>
          <w:szCs w:val="24"/>
        </w:rPr>
        <w:t xml:space="preserve">. </w:t>
      </w:r>
      <w:r w:rsidR="00242193">
        <w:rPr>
          <w:rFonts w:ascii="Avenir Next LT Pro" w:hAnsi="Avenir Next LT Pro"/>
          <w:b w:val="0"/>
          <w:bCs/>
          <w:color w:val="000000" w:themeColor="text1"/>
          <w:szCs w:val="24"/>
        </w:rPr>
        <w:t>Partner Training Agency</w:t>
      </w:r>
      <w:r w:rsidR="00D93A6F" w:rsidRPr="00E646DF">
        <w:rPr>
          <w:rFonts w:ascii="Avenir Next LT Pro" w:hAnsi="Avenir Next LT Pro"/>
          <w:b w:val="0"/>
          <w:bCs/>
          <w:color w:val="000000" w:themeColor="text1"/>
          <w:szCs w:val="24"/>
        </w:rPr>
        <w:t xml:space="preserve"> </w:t>
      </w:r>
      <w:r w:rsidRPr="00E646DF">
        <w:rPr>
          <w:rFonts w:ascii="Avenir Next LT Pro" w:hAnsi="Avenir Next LT Pro"/>
          <w:b w:val="0"/>
          <w:bCs/>
          <w:color w:val="000000" w:themeColor="text1"/>
          <w:szCs w:val="24"/>
        </w:rPr>
        <w:t xml:space="preserve">shall not develop additional law enforcement active bystandership/peer intervention training materials nor provide law enforcement active bystandership peer intervention training or consultation based on the principles of ABLE without the expressed written consent from the Georgetown Law CICS. </w:t>
      </w:r>
      <w:r w:rsidR="00242193">
        <w:rPr>
          <w:rFonts w:ascii="Avenir Next LT Pro" w:hAnsi="Avenir Next LT Pro"/>
          <w:b w:val="0"/>
          <w:bCs/>
          <w:color w:val="000000" w:themeColor="text1"/>
          <w:szCs w:val="24"/>
        </w:rPr>
        <w:t>Partner Training Agency</w:t>
      </w:r>
      <w:r w:rsidR="00D93A6F" w:rsidRPr="00E646DF">
        <w:rPr>
          <w:rFonts w:ascii="Avenir Next LT Pro" w:hAnsi="Avenir Next LT Pro"/>
          <w:b w:val="0"/>
          <w:bCs/>
          <w:color w:val="000000" w:themeColor="text1"/>
          <w:szCs w:val="24"/>
        </w:rPr>
        <w:t xml:space="preserve"> </w:t>
      </w:r>
      <w:r w:rsidRPr="00E646DF">
        <w:rPr>
          <w:rFonts w:ascii="Avenir Next LT Pro" w:hAnsi="Avenir Next LT Pro"/>
          <w:b w:val="0"/>
          <w:bCs/>
          <w:color w:val="000000" w:themeColor="text1"/>
          <w:szCs w:val="24"/>
        </w:rPr>
        <w:t xml:space="preserve">shall not create derivatives of ABLE without the express written permission of Georgetown Law CICS. </w:t>
      </w:r>
      <w:r w:rsidR="00242193">
        <w:rPr>
          <w:rFonts w:ascii="Avenir Next LT Pro" w:hAnsi="Avenir Next LT Pro"/>
          <w:b w:val="0"/>
          <w:bCs/>
          <w:color w:val="000000" w:themeColor="text1"/>
          <w:szCs w:val="24"/>
        </w:rPr>
        <w:t>Partner Training Agency</w:t>
      </w:r>
      <w:r w:rsidR="00D93A6F" w:rsidRPr="00E646DF">
        <w:rPr>
          <w:rFonts w:ascii="Avenir Next LT Pro" w:hAnsi="Avenir Next LT Pro"/>
          <w:b w:val="0"/>
          <w:bCs/>
          <w:color w:val="000000" w:themeColor="text1"/>
          <w:szCs w:val="24"/>
        </w:rPr>
        <w:t xml:space="preserve"> </w:t>
      </w:r>
      <w:r w:rsidRPr="00E646DF">
        <w:rPr>
          <w:rFonts w:ascii="Avenir Next LT Pro" w:hAnsi="Avenir Next LT Pro"/>
          <w:b w:val="0"/>
          <w:bCs/>
          <w:color w:val="000000" w:themeColor="text1"/>
          <w:szCs w:val="24"/>
        </w:rPr>
        <w:t xml:space="preserve">shall not otherwise commercially exploit </w:t>
      </w:r>
      <w:proofErr w:type="gramStart"/>
      <w:r w:rsidRPr="00E646DF">
        <w:rPr>
          <w:rFonts w:ascii="Avenir Next LT Pro" w:hAnsi="Avenir Next LT Pro"/>
          <w:b w:val="0"/>
          <w:bCs/>
          <w:color w:val="000000" w:themeColor="text1"/>
          <w:szCs w:val="24"/>
        </w:rPr>
        <w:t>ABLE</w:t>
      </w:r>
      <w:proofErr w:type="gramEnd"/>
      <w:r w:rsidRPr="00E646DF">
        <w:rPr>
          <w:rFonts w:ascii="Avenir Next LT Pro" w:hAnsi="Avenir Next LT Pro"/>
          <w:b w:val="0"/>
          <w:bCs/>
          <w:color w:val="000000" w:themeColor="text1"/>
          <w:szCs w:val="24"/>
        </w:rPr>
        <w:t xml:space="preserve"> or any material derived from or based upon the ABLE Project at Georgetown Law CICS.</w:t>
      </w:r>
    </w:p>
    <w:p w14:paraId="1A2DD86B" w14:textId="03329755" w:rsidR="00DE18B3" w:rsidRPr="00D93A6F" w:rsidRDefault="00DE18B3" w:rsidP="00DE18B3">
      <w:pPr>
        <w:pStyle w:val="Level1"/>
        <w:rPr>
          <w:rFonts w:ascii="Avenir Next LT Pro" w:hAnsi="Avenir Next LT Pro"/>
          <w:color w:val="000000" w:themeColor="text1"/>
          <w:szCs w:val="24"/>
        </w:rPr>
      </w:pPr>
      <w:r w:rsidRPr="00D93A6F">
        <w:rPr>
          <w:rFonts w:ascii="Avenir Next LT Pro" w:hAnsi="Avenir Next LT Pro"/>
          <w:color w:val="000000" w:themeColor="text1"/>
          <w:szCs w:val="24"/>
        </w:rPr>
        <w:t>Withdrawal; Termination</w:t>
      </w:r>
    </w:p>
    <w:p w14:paraId="4BA055B0" w14:textId="3573B3B8" w:rsidR="00DE18B3" w:rsidRPr="00337812" w:rsidRDefault="5E3B7E87" w:rsidP="6244F00B">
      <w:pPr>
        <w:pStyle w:val="Level2"/>
        <w:rPr>
          <w:rFonts w:ascii="Avenir Next LT Pro" w:hAnsi="Avenir Next LT Pro"/>
          <w:b w:val="0"/>
        </w:rPr>
      </w:pPr>
      <w:r w:rsidRPr="6244F00B">
        <w:rPr>
          <w:rFonts w:ascii="Avenir Next LT Pro" w:hAnsi="Avenir Next LT Pro"/>
          <w:b w:val="0"/>
          <w:u w:val="single"/>
        </w:rPr>
        <w:t>Termination Without Cause</w:t>
      </w:r>
      <w:r w:rsidRPr="6244F00B">
        <w:rPr>
          <w:rFonts w:ascii="Avenir Next LT Pro" w:hAnsi="Avenir Next LT Pro"/>
          <w:b w:val="0"/>
        </w:rPr>
        <w:t>:  Either party may terminate this Agreement for any or no reason by giving written notice to the other party at least sixty (</w:t>
      </w:r>
      <w:r w:rsidR="005B1485">
        <w:rPr>
          <w:rFonts w:ascii="Avenir Next LT Pro" w:hAnsi="Avenir Next LT Pro"/>
          <w:b w:val="0"/>
        </w:rPr>
        <w:t>6</w:t>
      </w:r>
      <w:r w:rsidRPr="6244F00B">
        <w:rPr>
          <w:rFonts w:ascii="Avenir Next LT Pro" w:hAnsi="Avenir Next LT Pro"/>
          <w:b w:val="0"/>
        </w:rPr>
        <w:t>0) calendar days prior to the effective date of termination.</w:t>
      </w:r>
    </w:p>
    <w:p w14:paraId="610415FB" w14:textId="405FAE6B" w:rsidR="00DE18B3" w:rsidRPr="00337812" w:rsidRDefault="5E3B7E87" w:rsidP="6244F00B">
      <w:pPr>
        <w:pStyle w:val="Level2"/>
        <w:rPr>
          <w:rFonts w:ascii="Avenir Next LT Pro" w:hAnsi="Avenir Next LT Pro"/>
          <w:b w:val="0"/>
        </w:rPr>
      </w:pPr>
      <w:r w:rsidRPr="6244F00B">
        <w:rPr>
          <w:rFonts w:ascii="Avenir Next LT Pro" w:hAnsi="Avenir Next LT Pro"/>
          <w:b w:val="0"/>
          <w:u w:val="single"/>
        </w:rPr>
        <w:t>Termination For Cause</w:t>
      </w:r>
      <w:r w:rsidRPr="6244F00B">
        <w:rPr>
          <w:rFonts w:ascii="Avenir Next LT Pro" w:hAnsi="Avenir Next LT Pro"/>
          <w:b w:val="0"/>
        </w:rPr>
        <w:t>:  If, in the opinion of Georgetown Law CICS</w:t>
      </w:r>
      <w:r w:rsidR="77477DEB" w:rsidRPr="6244F00B">
        <w:rPr>
          <w:rFonts w:ascii="Avenir Next LT Pro" w:hAnsi="Avenir Next LT Pro"/>
          <w:b w:val="0"/>
        </w:rPr>
        <w:t xml:space="preserve"> or </w:t>
      </w:r>
      <w:r w:rsidR="00B37345">
        <w:rPr>
          <w:rFonts w:ascii="Avenir Next LT Pro" w:hAnsi="Avenir Next LT Pro"/>
          <w:b w:val="0"/>
        </w:rPr>
        <w:t>OMAG</w:t>
      </w:r>
      <w:r w:rsidR="77477DEB" w:rsidRPr="6244F00B">
        <w:rPr>
          <w:rFonts w:ascii="Avenir Next LT Pro" w:hAnsi="Avenir Next LT Pro"/>
          <w:b w:val="0"/>
        </w:rPr>
        <w:t xml:space="preserve">, </w:t>
      </w:r>
      <w:r w:rsidR="16891B68" w:rsidRPr="6244F00B">
        <w:rPr>
          <w:rFonts w:ascii="Avenir Next LT Pro" w:hAnsi="Avenir Next LT Pro"/>
          <w:b w:val="0"/>
        </w:rPr>
        <w:t>Partner Training Agency</w:t>
      </w:r>
      <w:r w:rsidRPr="6244F00B">
        <w:rPr>
          <w:rFonts w:ascii="Avenir Next LT Pro" w:hAnsi="Avenir Next LT Pro"/>
          <w:b w:val="0"/>
        </w:rPr>
        <w:t xml:space="preserve"> fails to fulfill its obligations</w:t>
      </w:r>
      <w:r w:rsidR="77477DEB" w:rsidRPr="6244F00B">
        <w:rPr>
          <w:rFonts w:ascii="Avenir Next LT Pro" w:hAnsi="Avenir Next LT Pro"/>
          <w:b w:val="0"/>
        </w:rPr>
        <w:t xml:space="preserve"> under this MOU</w:t>
      </w:r>
      <w:r w:rsidRPr="6244F00B">
        <w:rPr>
          <w:rFonts w:ascii="Avenir Next LT Pro" w:hAnsi="Avenir Next LT Pro"/>
          <w:b w:val="0"/>
        </w:rPr>
        <w:t xml:space="preserve">, Georgetown Law CICS </w:t>
      </w:r>
      <w:r w:rsidR="77477DEB" w:rsidRPr="6244F00B">
        <w:rPr>
          <w:rFonts w:ascii="Avenir Next LT Pro" w:hAnsi="Avenir Next LT Pro"/>
          <w:b w:val="0"/>
        </w:rPr>
        <w:t>or</w:t>
      </w:r>
      <w:ins w:id="18" w:author="Kevin Katz" w:date="2024-02-01T20:45:00Z">
        <w:r w:rsidR="2A6D98E3" w:rsidRPr="6244F00B">
          <w:rPr>
            <w:rFonts w:ascii="Avenir Next LT Pro" w:hAnsi="Avenir Next LT Pro"/>
            <w:b w:val="0"/>
          </w:rPr>
          <w:t xml:space="preserve"> </w:t>
        </w:r>
      </w:ins>
      <w:r w:rsidR="00B37345">
        <w:rPr>
          <w:rFonts w:ascii="Avenir Next LT Pro" w:hAnsi="Avenir Next LT Pro"/>
          <w:b w:val="0"/>
        </w:rPr>
        <w:t>OMAG</w:t>
      </w:r>
      <w:r w:rsidR="77477DEB" w:rsidRPr="6244F00B">
        <w:rPr>
          <w:rFonts w:ascii="Avenir Next LT Pro" w:hAnsi="Avenir Next LT Pro"/>
          <w:b w:val="0"/>
        </w:rPr>
        <w:t xml:space="preserve"> </w:t>
      </w:r>
      <w:r w:rsidRPr="6244F00B">
        <w:rPr>
          <w:rFonts w:ascii="Avenir Next LT Pro" w:hAnsi="Avenir Next LT Pro"/>
          <w:b w:val="0"/>
        </w:rPr>
        <w:t xml:space="preserve">may terminate this Agreement </w:t>
      </w:r>
      <w:r w:rsidRPr="6244F00B">
        <w:rPr>
          <w:rFonts w:ascii="Avenir Next LT Pro" w:hAnsi="Avenir Next LT Pro"/>
          <w:b w:val="0"/>
        </w:rPr>
        <w:lastRenderedPageBreak/>
        <w:t xml:space="preserve">by giving written notice </w:t>
      </w:r>
      <w:r w:rsidR="77477DEB" w:rsidRPr="6244F00B">
        <w:rPr>
          <w:rFonts w:ascii="Avenir Next LT Pro" w:hAnsi="Avenir Next LT Pro"/>
          <w:b w:val="0"/>
        </w:rPr>
        <w:t xml:space="preserve">to </w:t>
      </w:r>
      <w:r w:rsidR="16891B68" w:rsidRPr="6244F00B">
        <w:rPr>
          <w:rFonts w:ascii="Avenir Next LT Pro" w:hAnsi="Avenir Next LT Pro"/>
          <w:b w:val="0"/>
        </w:rPr>
        <w:t>Partner Training Agency</w:t>
      </w:r>
      <w:r w:rsidR="77477DEB" w:rsidRPr="6244F00B">
        <w:rPr>
          <w:rFonts w:ascii="Avenir Next LT Pro" w:hAnsi="Avenir Next LT Pro"/>
          <w:b w:val="0"/>
        </w:rPr>
        <w:t xml:space="preserve"> </w:t>
      </w:r>
      <w:r w:rsidRPr="6244F00B">
        <w:rPr>
          <w:rFonts w:ascii="Avenir Next LT Pro" w:hAnsi="Avenir Next LT Pro"/>
          <w:b w:val="0"/>
        </w:rPr>
        <w:t>at least thirty (30) calendar days</w:t>
      </w:r>
      <w:r w:rsidRPr="6244F00B">
        <w:rPr>
          <w:rFonts w:ascii="Avenir Next LT Pro" w:hAnsi="Avenir Next LT Pro"/>
          <w:b w:val="0"/>
          <w:u w:val="single"/>
        </w:rPr>
        <w:t xml:space="preserve"> </w:t>
      </w:r>
      <w:r w:rsidRPr="6244F00B">
        <w:rPr>
          <w:rFonts w:ascii="Avenir Next LT Pro" w:hAnsi="Avenir Next LT Pro"/>
          <w:b w:val="0"/>
        </w:rPr>
        <w:t>before the effective date of termination.</w:t>
      </w:r>
    </w:p>
    <w:p w14:paraId="55B1051E" w14:textId="658199F4" w:rsidR="00DE18B3" w:rsidRPr="00D93A6F" w:rsidRDefault="77477DEB" w:rsidP="6244F00B">
      <w:pPr>
        <w:pStyle w:val="Level2"/>
        <w:rPr>
          <w:rFonts w:ascii="Avenir Next LT Pro" w:hAnsi="Avenir Next LT Pro"/>
          <w:b w:val="0"/>
        </w:rPr>
      </w:pPr>
      <w:r w:rsidRPr="6244F00B">
        <w:rPr>
          <w:rFonts w:ascii="Avenir Next LT Pro" w:hAnsi="Avenir Next LT Pro"/>
          <w:b w:val="0"/>
        </w:rPr>
        <w:t xml:space="preserve">Upon termination of this Agreement, </w:t>
      </w:r>
      <w:r w:rsidR="16891B68" w:rsidRPr="6244F00B">
        <w:rPr>
          <w:rFonts w:ascii="Avenir Next LT Pro" w:hAnsi="Avenir Next LT Pro"/>
          <w:b w:val="0"/>
        </w:rPr>
        <w:t>Partner Training Agency</w:t>
      </w:r>
      <w:r w:rsidRPr="6244F00B">
        <w:rPr>
          <w:rFonts w:ascii="Avenir Next LT Pro" w:hAnsi="Avenir Next LT Pro"/>
          <w:b w:val="0"/>
        </w:rPr>
        <w:t xml:space="preserve"> must cease using and destroy or return all ABLE materials to </w:t>
      </w:r>
      <w:r w:rsidR="00B37345">
        <w:rPr>
          <w:rFonts w:ascii="Avenir Next LT Pro" w:hAnsi="Avenir Next LT Pro"/>
          <w:b w:val="0"/>
        </w:rPr>
        <w:t>OMAG</w:t>
      </w:r>
      <w:r w:rsidRPr="6244F00B">
        <w:rPr>
          <w:rFonts w:ascii="Avenir Next LT Pro" w:hAnsi="Avenir Next LT Pro"/>
          <w:b w:val="0"/>
        </w:rPr>
        <w:t>.</w:t>
      </w:r>
    </w:p>
    <w:p w14:paraId="1C31DD52" w14:textId="77777777" w:rsidR="00DE18B3" w:rsidRPr="00D93A6F" w:rsidRDefault="00DE18B3" w:rsidP="00DE18B3">
      <w:pPr>
        <w:pStyle w:val="Level1"/>
        <w:rPr>
          <w:rFonts w:ascii="Avenir Next LT Pro" w:hAnsi="Avenir Next LT Pro"/>
          <w:color w:val="000000" w:themeColor="text1"/>
          <w:szCs w:val="24"/>
        </w:rPr>
      </w:pPr>
      <w:r w:rsidRPr="00D93A6F">
        <w:rPr>
          <w:rFonts w:ascii="Avenir Next LT Pro" w:hAnsi="Avenir Next LT Pro"/>
          <w:color w:val="000000" w:themeColor="text1"/>
          <w:szCs w:val="24"/>
        </w:rPr>
        <w:t>Disclaimer / Miscellaneous</w:t>
      </w:r>
    </w:p>
    <w:p w14:paraId="40044FDB" w14:textId="77777777" w:rsidR="00DE18B3" w:rsidRPr="00D93A6F" w:rsidRDefault="00DE18B3" w:rsidP="00DE18B3">
      <w:pPr>
        <w:pStyle w:val="Level2"/>
        <w:rPr>
          <w:rFonts w:ascii="Avenir Next LT Pro" w:hAnsi="Avenir Next LT Pro"/>
          <w:b w:val="0"/>
          <w:bCs/>
          <w:color w:val="000000" w:themeColor="text1"/>
          <w:szCs w:val="24"/>
        </w:rPr>
      </w:pPr>
      <w:r w:rsidRPr="00D93A6F">
        <w:rPr>
          <w:rFonts w:ascii="Avenir Next LT Pro" w:hAnsi="Avenir Next LT Pro"/>
          <w:b w:val="0"/>
          <w:bCs/>
          <w:szCs w:val="24"/>
        </w:rPr>
        <w:t xml:space="preserve">The relationship of the Parties under this MOU shall be that of independent contractors.  Neither Party shall be deemed to be, or shall hold itself out as being, a partner, broker, employee, servant, agent or legal representative of the other Party for any purpose.  Neither Party shall have any right, power or authority to enter into any agreement or create any obligation or responsibility on behalf of the other Party, and neither Party shall be liable for the acts of the other Party.  Each Party shall avoid </w:t>
      </w:r>
      <w:proofErr w:type="gramStart"/>
      <w:r w:rsidRPr="00D93A6F">
        <w:rPr>
          <w:rFonts w:ascii="Avenir Next LT Pro" w:hAnsi="Avenir Next LT Pro"/>
          <w:b w:val="0"/>
          <w:bCs/>
          <w:szCs w:val="24"/>
        </w:rPr>
        <w:t>any and all</w:t>
      </w:r>
      <w:proofErr w:type="gramEnd"/>
      <w:r w:rsidRPr="00D93A6F">
        <w:rPr>
          <w:rFonts w:ascii="Avenir Next LT Pro" w:hAnsi="Avenir Next LT Pro"/>
          <w:b w:val="0"/>
          <w:bCs/>
          <w:szCs w:val="24"/>
        </w:rPr>
        <w:t xml:space="preserve"> actions or words that would create the false impression that it is an employee or agent of the other Party.</w:t>
      </w:r>
    </w:p>
    <w:p w14:paraId="00785FD3" w14:textId="6035601C" w:rsidR="00DE18B3" w:rsidRPr="00D93A6F" w:rsidRDefault="16891B68" w:rsidP="6244F00B">
      <w:pPr>
        <w:pStyle w:val="Level2"/>
        <w:rPr>
          <w:rFonts w:ascii="Avenir Next LT Pro" w:hAnsi="Avenir Next LT Pro"/>
        </w:rPr>
      </w:pPr>
      <w:r w:rsidRPr="6244F00B">
        <w:rPr>
          <w:rFonts w:ascii="Avenir Next LT Pro" w:hAnsi="Avenir Next LT Pro"/>
          <w:b w:val="0"/>
        </w:rPr>
        <w:t>Partner Training Agency</w:t>
      </w:r>
      <w:r w:rsidR="4786F909" w:rsidRPr="6244F00B">
        <w:rPr>
          <w:rFonts w:ascii="Avenir Next LT Pro" w:hAnsi="Avenir Next LT Pro"/>
          <w:b w:val="0"/>
        </w:rPr>
        <w:t xml:space="preserve"> </w:t>
      </w:r>
      <w:r w:rsidR="5E3B7E87" w:rsidRPr="6244F00B">
        <w:rPr>
          <w:rFonts w:ascii="Avenir Next LT Pro" w:hAnsi="Avenir Next LT Pro"/>
          <w:b w:val="0"/>
        </w:rPr>
        <w:t xml:space="preserve">understands and acknowledges that the ABLE Project and all ABLE materials are designed to be used as guides to the subject matter covered. </w:t>
      </w:r>
      <w:r w:rsidRPr="6244F00B">
        <w:rPr>
          <w:rFonts w:ascii="Avenir Next LT Pro" w:hAnsi="Avenir Next LT Pro"/>
          <w:b w:val="0"/>
        </w:rPr>
        <w:t>Partner Training Agency</w:t>
      </w:r>
      <w:r w:rsidR="4786F909" w:rsidRPr="6244F00B">
        <w:rPr>
          <w:rFonts w:ascii="Avenir Next LT Pro" w:hAnsi="Avenir Next LT Pro"/>
          <w:b w:val="0"/>
        </w:rPr>
        <w:t xml:space="preserve"> </w:t>
      </w:r>
      <w:r w:rsidR="5E3B7E87" w:rsidRPr="6244F00B">
        <w:rPr>
          <w:rFonts w:ascii="Avenir Next LT Pro" w:hAnsi="Avenir Next LT Pro"/>
          <w:b w:val="0"/>
        </w:rPr>
        <w:t>represents that the ABLE Project and all ABLE materials have been thoroughly reviewed by themselves and their law enforcement agency partners. This substantive review is to ensure that the material presented or suggested through the ABLE Project conforms to and is consistent with all applicable policies, training, and legal guidelines. Neither</w:t>
      </w:r>
      <w:ins w:id="19" w:author="Kevin Katz" w:date="2024-02-01T20:46:00Z">
        <w:r w:rsidR="69127E14" w:rsidRPr="6244F00B">
          <w:rPr>
            <w:rFonts w:ascii="Avenir Next LT Pro" w:hAnsi="Avenir Next LT Pro"/>
            <w:b w:val="0"/>
          </w:rPr>
          <w:t xml:space="preserve"> </w:t>
        </w:r>
      </w:ins>
      <w:r w:rsidR="00B37345">
        <w:rPr>
          <w:rFonts w:ascii="Avenir Next LT Pro" w:hAnsi="Avenir Next LT Pro"/>
          <w:b w:val="0"/>
        </w:rPr>
        <w:t>OMAG</w:t>
      </w:r>
      <w:r w:rsidR="4786F909" w:rsidRPr="6244F00B">
        <w:rPr>
          <w:rFonts w:ascii="Avenir Next LT Pro" w:hAnsi="Avenir Next LT Pro"/>
          <w:b w:val="0"/>
        </w:rPr>
        <w:t xml:space="preserve">, the </w:t>
      </w:r>
      <w:r w:rsidR="5E3B7E87" w:rsidRPr="6244F00B">
        <w:rPr>
          <w:rFonts w:ascii="Avenir Next LT Pro" w:hAnsi="Avenir Next LT Pro"/>
          <w:b w:val="0"/>
        </w:rPr>
        <w:t xml:space="preserve">ABLE Project, the Georgetown Law CICS, nor any of the ABLE Project’s or Georgetown University’s faculty, volunteers, employees, agents, advisory board members, affiliates or other partners, participants, or contributors shall have any liability or responsibility to any person or entity, including </w:t>
      </w:r>
      <w:r w:rsidR="5F008B7B" w:rsidRPr="6244F00B">
        <w:rPr>
          <w:rFonts w:ascii="Avenir Next LT Pro" w:hAnsi="Avenir Next LT Pro"/>
          <w:b w:val="0"/>
        </w:rPr>
        <w:t>Agency</w:t>
      </w:r>
      <w:r w:rsidR="5E3B7E87" w:rsidRPr="6244F00B">
        <w:rPr>
          <w:rFonts w:ascii="Avenir Next LT Pro" w:hAnsi="Avenir Next LT Pro"/>
          <w:b w:val="0"/>
        </w:rPr>
        <w:t xml:space="preserve">, with respect to any loss or damage caused or alleged to be caused directly or indirectly by </w:t>
      </w:r>
      <w:r w:rsidR="5F008B7B" w:rsidRPr="6244F00B">
        <w:rPr>
          <w:rFonts w:ascii="Avenir Next LT Pro" w:hAnsi="Avenir Next LT Pro"/>
          <w:b w:val="0"/>
        </w:rPr>
        <w:t xml:space="preserve">Agency’s </w:t>
      </w:r>
      <w:r w:rsidR="5E3B7E87" w:rsidRPr="6244F00B">
        <w:rPr>
          <w:rFonts w:ascii="Avenir Next LT Pro" w:hAnsi="Avenir Next LT Pro"/>
          <w:b w:val="0"/>
        </w:rPr>
        <w:t xml:space="preserve">implementation of the ABLE Project or Georgetown Law CICS’s performance (or lack thereof) of its responsibilities described in this MOU or otherwise in connection with this MOU.  </w:t>
      </w:r>
    </w:p>
    <w:p w14:paraId="2500DE45" w14:textId="6D7EEA83" w:rsidR="00DE18B3" w:rsidRPr="00D93A6F" w:rsidRDefault="00C26594" w:rsidP="00DE18B3">
      <w:pPr>
        <w:pStyle w:val="Level2"/>
        <w:rPr>
          <w:rFonts w:ascii="Avenir Next LT Pro" w:hAnsi="Avenir Next LT Pro"/>
          <w:b w:val="0"/>
          <w:bCs/>
          <w:szCs w:val="24"/>
        </w:rPr>
      </w:pPr>
      <w:r>
        <w:rPr>
          <w:rFonts w:ascii="Avenir Next LT Pro" w:hAnsi="Avenir Next LT Pro"/>
          <w:b w:val="0"/>
          <w:bCs/>
          <w:szCs w:val="24"/>
        </w:rPr>
        <w:t xml:space="preserve">Agency </w:t>
      </w:r>
      <w:r w:rsidR="00DE18B3" w:rsidRPr="00D93A6F">
        <w:rPr>
          <w:rFonts w:ascii="Avenir Next LT Pro" w:hAnsi="Avenir Next LT Pro"/>
          <w:b w:val="0"/>
          <w:bCs/>
          <w:szCs w:val="24"/>
        </w:rPr>
        <w:t xml:space="preserve">agrees </w:t>
      </w:r>
      <w:r w:rsidR="00DE18B3" w:rsidRPr="00D93A6F">
        <w:rPr>
          <w:rStyle w:val="Emphasis"/>
          <w:rFonts w:ascii="Avenir Next LT Pro" w:hAnsi="Avenir Next LT Pro" w:cs="Arial"/>
          <w:b w:val="0"/>
          <w:bCs/>
          <w:color w:val="000000" w:themeColor="text1"/>
          <w:szCs w:val="24"/>
          <w:bdr w:val="none" w:sz="0" w:space="0" w:color="auto" w:frame="1"/>
        </w:rPr>
        <w:t xml:space="preserve">to always officially refer to the ABLE program as the “Georgetown University Law Center ABLE Project” or the “Georgetown University Law Center Active Bystandership for Law Enforcement Project” (and Georgetown Law CICS may refer to the fact of </w:t>
      </w:r>
      <w:r>
        <w:rPr>
          <w:rFonts w:ascii="Avenir Next LT Pro" w:hAnsi="Avenir Next LT Pro"/>
          <w:b w:val="0"/>
          <w:bCs/>
          <w:szCs w:val="24"/>
        </w:rPr>
        <w:t xml:space="preserve">Agency’s </w:t>
      </w:r>
      <w:r w:rsidR="00DE18B3" w:rsidRPr="00D93A6F">
        <w:rPr>
          <w:rStyle w:val="Emphasis"/>
          <w:rFonts w:ascii="Avenir Next LT Pro" w:hAnsi="Avenir Next LT Pro" w:cs="Arial"/>
          <w:b w:val="0"/>
          <w:bCs/>
          <w:color w:val="000000" w:themeColor="text1"/>
          <w:szCs w:val="24"/>
          <w:bdr w:val="none" w:sz="0" w:space="0" w:color="auto" w:frame="1"/>
        </w:rPr>
        <w:t xml:space="preserve">participation in the ABLE program in its publications and otherwise).  Except for the limited right of use of the ABLE materials described in this MOU, all intellectual property rights in the ABLE materials as well as in </w:t>
      </w:r>
      <w:r w:rsidR="00DE18B3" w:rsidRPr="00D93A6F">
        <w:rPr>
          <w:rStyle w:val="Emphasis"/>
          <w:rFonts w:ascii="Avenir Next LT Pro" w:hAnsi="Avenir Next LT Pro" w:cs="Arial"/>
          <w:b w:val="0"/>
          <w:bCs/>
          <w:color w:val="000000" w:themeColor="text1"/>
          <w:szCs w:val="24"/>
          <w:bdr w:val="none" w:sz="0" w:space="0" w:color="auto" w:frame="1"/>
        </w:rPr>
        <w:lastRenderedPageBreak/>
        <w:t xml:space="preserve">the ABLE name shall remain with Georgetown Law CICS.  The provisions of this section </w:t>
      </w:r>
      <w:r>
        <w:rPr>
          <w:rStyle w:val="Emphasis"/>
          <w:rFonts w:ascii="Avenir Next LT Pro" w:hAnsi="Avenir Next LT Pro" w:cs="Arial"/>
          <w:b w:val="0"/>
          <w:bCs/>
          <w:color w:val="000000" w:themeColor="text1"/>
          <w:szCs w:val="24"/>
          <w:bdr w:val="none" w:sz="0" w:space="0" w:color="auto" w:frame="1"/>
        </w:rPr>
        <w:t>IV</w:t>
      </w:r>
      <w:r w:rsidR="00DE18B3" w:rsidRPr="00D93A6F">
        <w:rPr>
          <w:rStyle w:val="Emphasis"/>
          <w:rFonts w:ascii="Avenir Next LT Pro" w:hAnsi="Avenir Next LT Pro" w:cs="Arial"/>
          <w:b w:val="0"/>
          <w:bCs/>
          <w:color w:val="000000" w:themeColor="text1"/>
          <w:szCs w:val="24"/>
          <w:bdr w:val="none" w:sz="0" w:space="0" w:color="auto" w:frame="1"/>
        </w:rPr>
        <w:t xml:space="preserve"> shall survive the termination of this MOU.</w:t>
      </w:r>
    </w:p>
    <w:p w14:paraId="2D5BD4E3" w14:textId="77777777" w:rsidR="00DE18B3" w:rsidRPr="00D93A6F" w:rsidRDefault="00DE18B3" w:rsidP="00DE18B3">
      <w:pPr>
        <w:keepNext/>
        <w:spacing w:after="240" w:line="240" w:lineRule="auto"/>
        <w:rPr>
          <w:rFonts w:ascii="Avenir Next LT Pro" w:hAnsi="Avenir Next LT Pro"/>
          <w:color w:val="000000" w:themeColor="text1"/>
          <w:sz w:val="24"/>
          <w:szCs w:val="24"/>
        </w:rPr>
      </w:pPr>
      <w:r w:rsidRPr="00D93A6F">
        <w:rPr>
          <w:rFonts w:ascii="Avenir Next LT Pro" w:hAnsi="Avenir Next LT Pro"/>
          <w:b/>
          <w:bCs/>
          <w:color w:val="000000" w:themeColor="text1"/>
          <w:sz w:val="24"/>
          <w:szCs w:val="24"/>
        </w:rPr>
        <w:t xml:space="preserve">IN WITNESS WHEREOF, </w:t>
      </w:r>
      <w:r w:rsidRPr="00D93A6F">
        <w:rPr>
          <w:rFonts w:ascii="Avenir Next LT Pro" w:hAnsi="Avenir Next LT Pro"/>
          <w:color w:val="000000" w:themeColor="text1"/>
          <w:sz w:val="24"/>
          <w:szCs w:val="24"/>
        </w:rPr>
        <w:t xml:space="preserve">the Parties hereto have executed this MOU as follows: </w:t>
      </w:r>
    </w:p>
    <w:p w14:paraId="3702C2F2" w14:textId="77777777" w:rsidR="00DE18B3" w:rsidRPr="00D93A6F" w:rsidRDefault="00DE18B3" w:rsidP="00DE18B3">
      <w:pPr>
        <w:keepNext/>
        <w:spacing w:after="240" w:line="240" w:lineRule="auto"/>
        <w:rPr>
          <w:rFonts w:ascii="Avenir Next LT Pro" w:hAnsi="Avenir Next LT Pro"/>
          <w:color w:val="000000" w:themeColor="text1"/>
          <w:sz w:val="24"/>
          <w:szCs w:val="24"/>
        </w:rPr>
      </w:pPr>
    </w:p>
    <w:p w14:paraId="7FFDA221" w14:textId="11B7D853" w:rsidR="00DE18B3" w:rsidRPr="00D93A6F" w:rsidRDefault="0070308C" w:rsidP="00DE18B3">
      <w:pPr>
        <w:keepNext/>
        <w:spacing w:after="240" w:line="240" w:lineRule="auto"/>
        <w:rPr>
          <w:rFonts w:ascii="Avenir Next LT Pro" w:hAnsi="Avenir Next LT Pro"/>
          <w:b/>
          <w:bCs/>
          <w:color w:val="000000" w:themeColor="text1"/>
          <w:sz w:val="24"/>
          <w:szCs w:val="24"/>
        </w:rPr>
      </w:pPr>
      <w:r>
        <w:rPr>
          <w:rFonts w:ascii="Avenir Next LT Pro" w:hAnsi="Avenir Next LT Pro"/>
          <w:b/>
          <w:bCs/>
          <w:color w:val="000000" w:themeColor="text1"/>
          <w:sz w:val="24"/>
          <w:szCs w:val="24"/>
        </w:rPr>
        <w:t>OKLAHOMA</w:t>
      </w:r>
      <w:r w:rsidR="00DE18B3" w:rsidRPr="00D93A6F">
        <w:rPr>
          <w:rFonts w:ascii="Avenir Next LT Pro" w:hAnsi="Avenir Next LT Pro"/>
          <w:b/>
          <w:bCs/>
          <w:color w:val="000000" w:themeColor="text1"/>
          <w:sz w:val="24"/>
          <w:szCs w:val="24"/>
        </w:rPr>
        <w:t xml:space="preserve"> </w:t>
      </w:r>
      <w:r w:rsidR="00291B78">
        <w:rPr>
          <w:rFonts w:ascii="Avenir Next LT Pro" w:hAnsi="Avenir Next LT Pro"/>
          <w:b/>
          <w:bCs/>
          <w:color w:val="000000" w:themeColor="text1"/>
          <w:sz w:val="24"/>
          <w:szCs w:val="24"/>
        </w:rPr>
        <w:t>MUNICIPAL ASSURANCE GROUP</w:t>
      </w:r>
    </w:p>
    <w:p w14:paraId="4041B6D6" w14:textId="77777777" w:rsidR="00DE18B3" w:rsidRPr="00291B78" w:rsidRDefault="00DE18B3" w:rsidP="00DE18B3">
      <w:pPr>
        <w:keepNext/>
        <w:spacing w:after="240" w:line="240" w:lineRule="auto"/>
        <w:contextualSpacing/>
        <w:rPr>
          <w:rFonts w:ascii="Avenir Next LT Pro" w:hAnsi="Avenir Next LT Pro"/>
          <w:color w:val="000000" w:themeColor="text1"/>
          <w:sz w:val="24"/>
          <w:szCs w:val="24"/>
        </w:rPr>
      </w:pPr>
    </w:p>
    <w:p w14:paraId="519EF9CC" w14:textId="77777777" w:rsidR="0070308C" w:rsidRPr="00291B78" w:rsidRDefault="00DE18B3" w:rsidP="0070308C">
      <w:pPr>
        <w:keepNext/>
        <w:spacing w:after="240" w:line="240" w:lineRule="auto"/>
        <w:contextualSpacing/>
        <w:rPr>
          <w:rFonts w:ascii="Avenir Next LT Pro" w:hAnsi="Avenir Next LT Pro"/>
          <w:color w:val="000000" w:themeColor="text1"/>
          <w:sz w:val="24"/>
          <w:szCs w:val="24"/>
        </w:rPr>
      </w:pPr>
      <w:r w:rsidRPr="00291B78">
        <w:rPr>
          <w:rFonts w:ascii="Avenir Next LT Pro" w:hAnsi="Avenir Next LT Pro"/>
          <w:color w:val="000000" w:themeColor="text1"/>
          <w:sz w:val="24"/>
          <w:szCs w:val="24"/>
        </w:rPr>
        <w:t>____________________________________</w:t>
      </w:r>
      <w:r w:rsidRPr="00291B78">
        <w:rPr>
          <w:rFonts w:ascii="Avenir Next LT Pro" w:hAnsi="Avenir Next LT Pro"/>
          <w:color w:val="000000" w:themeColor="text1"/>
          <w:sz w:val="24"/>
          <w:szCs w:val="24"/>
        </w:rPr>
        <w:tab/>
        <w:t>______________________</w:t>
      </w:r>
    </w:p>
    <w:p w14:paraId="666EE93F" w14:textId="7CA14347" w:rsidR="00DE18B3" w:rsidRPr="00291B78" w:rsidRDefault="0070308C" w:rsidP="0070308C">
      <w:pPr>
        <w:keepNext/>
        <w:spacing w:after="240" w:line="240" w:lineRule="auto"/>
        <w:contextualSpacing/>
        <w:rPr>
          <w:rFonts w:ascii="Avenir Next LT Pro" w:hAnsi="Avenir Next LT Pro"/>
          <w:color w:val="000000" w:themeColor="text1"/>
          <w:sz w:val="24"/>
          <w:szCs w:val="24"/>
          <w:u w:val="single"/>
        </w:rPr>
      </w:pPr>
      <w:r w:rsidRPr="00291B78">
        <w:rPr>
          <w:rFonts w:ascii="Avenir Next LT Pro" w:hAnsi="Avenir Next LT Pro"/>
          <w:color w:val="000000" w:themeColor="text1"/>
          <w:sz w:val="24"/>
          <w:szCs w:val="24"/>
        </w:rPr>
        <w:t>Suzanne Paulson</w:t>
      </w:r>
      <w:r w:rsidR="00DE18B3" w:rsidRPr="00291B78">
        <w:rPr>
          <w:rFonts w:ascii="Avenir Next LT Pro" w:hAnsi="Avenir Next LT Pro"/>
          <w:color w:val="000000" w:themeColor="text1"/>
          <w:sz w:val="24"/>
          <w:szCs w:val="24"/>
        </w:rPr>
        <w:tab/>
      </w:r>
      <w:r w:rsidR="00DE18B3" w:rsidRPr="00291B78">
        <w:rPr>
          <w:rFonts w:ascii="Avenir Next LT Pro" w:hAnsi="Avenir Next LT Pro"/>
          <w:color w:val="000000" w:themeColor="text1"/>
          <w:sz w:val="24"/>
          <w:szCs w:val="24"/>
        </w:rPr>
        <w:tab/>
      </w:r>
      <w:r w:rsidR="00DE18B3" w:rsidRPr="00291B78">
        <w:rPr>
          <w:rFonts w:ascii="Avenir Next LT Pro" w:hAnsi="Avenir Next LT Pro"/>
          <w:color w:val="000000" w:themeColor="text1"/>
          <w:sz w:val="24"/>
          <w:szCs w:val="24"/>
        </w:rPr>
        <w:tab/>
      </w:r>
      <w:r w:rsidR="00DE18B3" w:rsidRPr="00291B78">
        <w:rPr>
          <w:rFonts w:ascii="Avenir Next LT Pro" w:hAnsi="Avenir Next LT Pro"/>
          <w:color w:val="000000" w:themeColor="text1"/>
          <w:sz w:val="24"/>
          <w:szCs w:val="24"/>
        </w:rPr>
        <w:tab/>
      </w:r>
      <w:r w:rsidR="00DE18B3" w:rsidRPr="00291B78">
        <w:rPr>
          <w:rFonts w:ascii="Avenir Next LT Pro" w:hAnsi="Avenir Next LT Pro"/>
          <w:color w:val="000000" w:themeColor="text1"/>
          <w:sz w:val="24"/>
          <w:szCs w:val="24"/>
        </w:rPr>
        <w:tab/>
        <w:t>Date</w:t>
      </w:r>
    </w:p>
    <w:p w14:paraId="47F70A8D" w14:textId="0077B5CA" w:rsidR="00DE18B3" w:rsidRPr="00291B78" w:rsidRDefault="0070308C" w:rsidP="00DE18B3">
      <w:pPr>
        <w:keepNext/>
        <w:spacing w:after="0" w:line="240" w:lineRule="auto"/>
        <w:contextualSpacing/>
        <w:rPr>
          <w:rFonts w:ascii="Avenir Next LT Pro" w:hAnsi="Avenir Next LT Pro"/>
          <w:color w:val="000000" w:themeColor="text1"/>
          <w:sz w:val="24"/>
          <w:szCs w:val="24"/>
        </w:rPr>
      </w:pPr>
      <w:r w:rsidRPr="00291B78">
        <w:rPr>
          <w:rFonts w:ascii="Avenir Next LT Pro" w:hAnsi="Avenir Next LT Pro"/>
          <w:color w:val="000000" w:themeColor="text1"/>
          <w:sz w:val="24"/>
          <w:szCs w:val="24"/>
        </w:rPr>
        <w:t>Executive Director</w:t>
      </w:r>
      <w:r w:rsidR="00DE18B3" w:rsidRPr="00291B78">
        <w:rPr>
          <w:rFonts w:ascii="Avenir Next LT Pro" w:hAnsi="Avenir Next LT Pro"/>
          <w:color w:val="000000" w:themeColor="text1"/>
          <w:sz w:val="24"/>
          <w:szCs w:val="24"/>
        </w:rPr>
        <w:br/>
      </w:r>
      <w:r w:rsidRPr="00291B78">
        <w:rPr>
          <w:rFonts w:ascii="Avenir Next LT Pro" w:hAnsi="Avenir Next LT Pro"/>
          <w:color w:val="000000" w:themeColor="text1"/>
          <w:sz w:val="24"/>
          <w:szCs w:val="24"/>
        </w:rPr>
        <w:t>Oklahoma Municipal Assurance Group</w:t>
      </w:r>
    </w:p>
    <w:p w14:paraId="0B85AC13" w14:textId="22271665" w:rsidR="0070308C" w:rsidRPr="00291B78" w:rsidRDefault="0070308C" w:rsidP="00DE18B3">
      <w:pPr>
        <w:keepNext/>
        <w:spacing w:after="0" w:line="240" w:lineRule="auto"/>
        <w:contextualSpacing/>
        <w:rPr>
          <w:rFonts w:ascii="Avenir Next LT Pro" w:hAnsi="Avenir Next LT Pro"/>
          <w:color w:val="000000" w:themeColor="text1"/>
          <w:sz w:val="24"/>
          <w:szCs w:val="24"/>
        </w:rPr>
      </w:pPr>
    </w:p>
    <w:p w14:paraId="5092D63A" w14:textId="64988FED" w:rsidR="0070308C" w:rsidRPr="00291B78" w:rsidRDefault="0070308C" w:rsidP="00DE18B3">
      <w:pPr>
        <w:keepNext/>
        <w:spacing w:after="0" w:line="240" w:lineRule="auto"/>
        <w:contextualSpacing/>
        <w:rPr>
          <w:rFonts w:ascii="Avenir Next LT Pro" w:hAnsi="Avenir Next LT Pro"/>
          <w:color w:val="000000" w:themeColor="text1"/>
          <w:sz w:val="24"/>
          <w:szCs w:val="24"/>
        </w:rPr>
      </w:pPr>
    </w:p>
    <w:p w14:paraId="4BD665FE" w14:textId="77777777" w:rsidR="00291B78" w:rsidRDefault="00291B78" w:rsidP="00DE18B3">
      <w:pPr>
        <w:keepNext/>
        <w:spacing w:after="0" w:line="240" w:lineRule="auto"/>
        <w:contextualSpacing/>
        <w:rPr>
          <w:rFonts w:ascii="Avenir Next LT Pro" w:hAnsi="Avenir Next LT Pro"/>
          <w:b/>
          <w:bCs/>
          <w:color w:val="000000" w:themeColor="text1"/>
          <w:sz w:val="24"/>
          <w:szCs w:val="24"/>
        </w:rPr>
      </w:pPr>
    </w:p>
    <w:p w14:paraId="7B664197" w14:textId="4AB3A401" w:rsidR="0070308C" w:rsidRPr="00291B78" w:rsidRDefault="0070308C" w:rsidP="00DE18B3">
      <w:pPr>
        <w:keepNext/>
        <w:spacing w:after="0" w:line="240" w:lineRule="auto"/>
        <w:contextualSpacing/>
        <w:rPr>
          <w:rFonts w:ascii="Avenir Next LT Pro" w:hAnsi="Avenir Next LT Pro"/>
          <w:color w:val="000000" w:themeColor="text1"/>
          <w:sz w:val="24"/>
          <w:szCs w:val="24"/>
        </w:rPr>
      </w:pPr>
      <w:r w:rsidRPr="00291B78">
        <w:rPr>
          <w:rFonts w:ascii="Avenir Next LT Pro" w:hAnsi="Avenir Next LT Pro"/>
          <w:color w:val="000000" w:themeColor="text1"/>
          <w:sz w:val="24"/>
          <w:szCs w:val="24"/>
        </w:rPr>
        <w:t>____________________________________</w:t>
      </w:r>
      <w:r w:rsidRPr="00291B78">
        <w:rPr>
          <w:rFonts w:ascii="Avenir Next LT Pro" w:hAnsi="Avenir Next LT Pro"/>
          <w:color w:val="000000" w:themeColor="text1"/>
          <w:sz w:val="24"/>
          <w:szCs w:val="24"/>
        </w:rPr>
        <w:tab/>
        <w:t>______________________</w:t>
      </w:r>
    </w:p>
    <w:p w14:paraId="67D13821" w14:textId="6E921F4F" w:rsidR="0070308C" w:rsidRPr="00291B78" w:rsidRDefault="0070308C" w:rsidP="00DE18B3">
      <w:pPr>
        <w:keepNext/>
        <w:spacing w:after="0" w:line="240" w:lineRule="auto"/>
        <w:contextualSpacing/>
        <w:rPr>
          <w:rFonts w:ascii="Avenir Next LT Pro" w:hAnsi="Avenir Next LT Pro"/>
          <w:color w:val="000000" w:themeColor="text1"/>
          <w:sz w:val="24"/>
          <w:szCs w:val="24"/>
        </w:rPr>
      </w:pPr>
      <w:r w:rsidRPr="06D32FED">
        <w:rPr>
          <w:rFonts w:ascii="Avenir Next LT Pro" w:hAnsi="Avenir Next LT Pro"/>
          <w:color w:val="000000" w:themeColor="text1"/>
          <w:sz w:val="24"/>
          <w:szCs w:val="24"/>
        </w:rPr>
        <w:t xml:space="preserve">Kevin </w:t>
      </w:r>
      <w:r w:rsidR="005402B4" w:rsidRPr="06D32FED">
        <w:rPr>
          <w:rFonts w:ascii="Avenir Next LT Pro" w:hAnsi="Avenir Next LT Pro"/>
          <w:color w:val="000000" w:themeColor="text1"/>
          <w:sz w:val="24"/>
          <w:szCs w:val="24"/>
        </w:rPr>
        <w:t xml:space="preserve">J. </w:t>
      </w:r>
      <w:r w:rsidRPr="06D32FED">
        <w:rPr>
          <w:rFonts w:ascii="Avenir Next LT Pro" w:hAnsi="Avenir Next LT Pro"/>
          <w:color w:val="000000" w:themeColor="text1"/>
          <w:sz w:val="24"/>
          <w:szCs w:val="24"/>
        </w:rPr>
        <w:t>Katz</w:t>
      </w:r>
      <w:r>
        <w:tab/>
      </w:r>
      <w:r>
        <w:tab/>
      </w:r>
      <w:r>
        <w:tab/>
      </w:r>
      <w:r>
        <w:tab/>
      </w:r>
      <w:r>
        <w:tab/>
      </w:r>
      <w:r>
        <w:tab/>
      </w:r>
      <w:r w:rsidRPr="06D32FED">
        <w:rPr>
          <w:rFonts w:ascii="Avenir Next LT Pro" w:hAnsi="Avenir Next LT Pro"/>
          <w:color w:val="000000" w:themeColor="text1"/>
          <w:sz w:val="24"/>
          <w:szCs w:val="24"/>
        </w:rPr>
        <w:t>Date</w:t>
      </w:r>
    </w:p>
    <w:p w14:paraId="2C62B773" w14:textId="49F8C518" w:rsidR="00037270" w:rsidRPr="00291B78" w:rsidRDefault="0070308C" w:rsidP="00DE18B3">
      <w:pPr>
        <w:keepNext/>
        <w:spacing w:after="0" w:line="240" w:lineRule="auto"/>
        <w:contextualSpacing/>
        <w:rPr>
          <w:rFonts w:ascii="Avenir Next LT Pro" w:hAnsi="Avenir Next LT Pro"/>
          <w:color w:val="000000" w:themeColor="text1"/>
          <w:sz w:val="24"/>
          <w:szCs w:val="24"/>
        </w:rPr>
      </w:pPr>
      <w:r w:rsidRPr="00291B78">
        <w:rPr>
          <w:rFonts w:ascii="Avenir Next LT Pro" w:hAnsi="Avenir Next LT Pro"/>
          <w:color w:val="000000" w:themeColor="text1"/>
          <w:sz w:val="24"/>
          <w:szCs w:val="24"/>
        </w:rPr>
        <w:t xml:space="preserve">Chair of </w:t>
      </w:r>
      <w:r w:rsidR="005D71E6" w:rsidRPr="00291B78">
        <w:rPr>
          <w:rFonts w:ascii="Avenir Next LT Pro" w:hAnsi="Avenir Next LT Pro"/>
          <w:color w:val="000000" w:themeColor="text1"/>
          <w:sz w:val="24"/>
          <w:szCs w:val="24"/>
        </w:rPr>
        <w:t xml:space="preserve">ABLE </w:t>
      </w:r>
      <w:r w:rsidRPr="00291B78">
        <w:rPr>
          <w:rFonts w:ascii="Avenir Next LT Pro" w:hAnsi="Avenir Next LT Pro"/>
          <w:color w:val="000000" w:themeColor="text1"/>
          <w:sz w:val="24"/>
          <w:szCs w:val="24"/>
        </w:rPr>
        <w:t>Oklahoma</w:t>
      </w:r>
      <w:r w:rsidR="007E1A59" w:rsidRPr="00291B78">
        <w:rPr>
          <w:rFonts w:ascii="Avenir Next LT Pro" w:hAnsi="Avenir Next LT Pro"/>
          <w:color w:val="000000" w:themeColor="text1"/>
          <w:sz w:val="24"/>
          <w:szCs w:val="24"/>
        </w:rPr>
        <w:t xml:space="preserve"> Project</w:t>
      </w:r>
    </w:p>
    <w:p w14:paraId="6B5C95F1" w14:textId="4DD6BF62" w:rsidR="00DE18B3" w:rsidRPr="00291B78" w:rsidRDefault="00DE18B3" w:rsidP="00DE18B3">
      <w:pPr>
        <w:keepNext/>
        <w:spacing w:after="0" w:line="240" w:lineRule="auto"/>
        <w:contextualSpacing/>
        <w:rPr>
          <w:rFonts w:ascii="Avenir Next LT Pro" w:hAnsi="Avenir Next LT Pro"/>
          <w:color w:val="000000" w:themeColor="text1"/>
          <w:sz w:val="24"/>
          <w:szCs w:val="24"/>
        </w:rPr>
      </w:pPr>
    </w:p>
    <w:p w14:paraId="59F12CC5" w14:textId="4278F907" w:rsidR="00DE18B3" w:rsidRPr="00D93A6F" w:rsidRDefault="00DE18B3" w:rsidP="00DE18B3">
      <w:pPr>
        <w:keepNext/>
        <w:spacing w:after="240" w:line="240" w:lineRule="auto"/>
        <w:contextualSpacing/>
        <w:rPr>
          <w:rFonts w:ascii="Avenir Next LT Pro" w:hAnsi="Avenir Next LT Pro"/>
          <w:b/>
          <w:bCs/>
          <w:color w:val="000000" w:themeColor="text1"/>
          <w:sz w:val="24"/>
          <w:szCs w:val="24"/>
        </w:rPr>
      </w:pPr>
    </w:p>
    <w:p w14:paraId="144F62E7" w14:textId="77777777" w:rsidR="00DE18B3" w:rsidRPr="00D93A6F" w:rsidRDefault="00DE18B3" w:rsidP="00DE18B3">
      <w:pPr>
        <w:keepNext/>
        <w:spacing w:after="240" w:line="240" w:lineRule="auto"/>
        <w:contextualSpacing/>
        <w:rPr>
          <w:rFonts w:ascii="Avenir Next LT Pro" w:hAnsi="Avenir Next LT Pro"/>
          <w:b/>
          <w:bCs/>
          <w:color w:val="000000" w:themeColor="text1"/>
          <w:sz w:val="24"/>
          <w:szCs w:val="24"/>
        </w:rPr>
      </w:pPr>
    </w:p>
    <w:p w14:paraId="4491E985" w14:textId="1273C3C7" w:rsidR="00DE18B3" w:rsidRPr="00D93A6F" w:rsidRDefault="0070308C" w:rsidP="00DE18B3">
      <w:pPr>
        <w:keepNext/>
        <w:spacing w:after="240" w:line="240" w:lineRule="auto"/>
        <w:contextualSpacing/>
        <w:rPr>
          <w:rFonts w:ascii="Avenir Next LT Pro" w:hAnsi="Avenir Next LT Pro"/>
          <w:b/>
          <w:bCs/>
          <w:color w:val="000000" w:themeColor="text1"/>
          <w:sz w:val="24"/>
          <w:szCs w:val="24"/>
        </w:rPr>
      </w:pPr>
      <w:r>
        <w:rPr>
          <w:rFonts w:ascii="Avenir Next LT Pro" w:hAnsi="Avenir Next LT Pro"/>
          <w:b/>
          <w:bCs/>
          <w:color w:val="000000" w:themeColor="text1"/>
          <w:sz w:val="24"/>
          <w:szCs w:val="24"/>
        </w:rPr>
        <w:t>[</w:t>
      </w:r>
      <w:r w:rsidR="00291B78">
        <w:rPr>
          <w:rFonts w:ascii="Avenir Next LT Pro" w:hAnsi="Avenir Next LT Pro"/>
          <w:b/>
          <w:bCs/>
          <w:color w:val="000000" w:themeColor="text1"/>
          <w:sz w:val="24"/>
          <w:szCs w:val="24"/>
        </w:rPr>
        <w:t>CITY/TOWN OF ______________</w:t>
      </w:r>
      <w:r>
        <w:rPr>
          <w:rFonts w:ascii="Avenir Next LT Pro" w:hAnsi="Avenir Next LT Pro"/>
          <w:b/>
          <w:bCs/>
          <w:color w:val="000000" w:themeColor="text1"/>
          <w:sz w:val="24"/>
          <w:szCs w:val="24"/>
        </w:rPr>
        <w:t>]</w:t>
      </w:r>
    </w:p>
    <w:p w14:paraId="2CB87699" w14:textId="7E2A6994" w:rsidR="00DE18B3" w:rsidRDefault="00DE18B3" w:rsidP="00DE18B3">
      <w:pPr>
        <w:keepNext/>
        <w:spacing w:after="240" w:line="240" w:lineRule="auto"/>
        <w:contextualSpacing/>
        <w:rPr>
          <w:rFonts w:ascii="Avenir Next LT Pro" w:hAnsi="Avenir Next LT Pro"/>
          <w:b/>
          <w:bCs/>
          <w:color w:val="000000" w:themeColor="text1"/>
          <w:sz w:val="24"/>
          <w:szCs w:val="24"/>
        </w:rPr>
      </w:pPr>
    </w:p>
    <w:p w14:paraId="3C214D20" w14:textId="77777777" w:rsidR="00291B78" w:rsidRPr="00D93A6F" w:rsidRDefault="00291B78" w:rsidP="00DE18B3">
      <w:pPr>
        <w:keepNext/>
        <w:spacing w:after="240" w:line="240" w:lineRule="auto"/>
        <w:contextualSpacing/>
        <w:rPr>
          <w:rFonts w:ascii="Avenir Next LT Pro" w:hAnsi="Avenir Next LT Pro"/>
          <w:b/>
          <w:bCs/>
          <w:color w:val="000000" w:themeColor="text1"/>
          <w:sz w:val="24"/>
          <w:szCs w:val="24"/>
        </w:rPr>
      </w:pPr>
    </w:p>
    <w:p w14:paraId="3BAA98E9" w14:textId="00913932" w:rsidR="00DE18B3" w:rsidRPr="00291B78" w:rsidRDefault="00DE18B3" w:rsidP="00DE18B3">
      <w:pPr>
        <w:keepNext/>
        <w:spacing w:after="240" w:line="240" w:lineRule="auto"/>
        <w:contextualSpacing/>
        <w:rPr>
          <w:rFonts w:ascii="Avenir Next LT Pro" w:hAnsi="Avenir Next LT Pro"/>
          <w:color w:val="000000" w:themeColor="text1"/>
          <w:sz w:val="24"/>
          <w:szCs w:val="24"/>
        </w:rPr>
      </w:pPr>
      <w:r w:rsidRPr="00291B78">
        <w:rPr>
          <w:rFonts w:ascii="Avenir Next LT Pro" w:hAnsi="Avenir Next LT Pro"/>
          <w:color w:val="000000" w:themeColor="text1"/>
          <w:sz w:val="24"/>
          <w:szCs w:val="24"/>
        </w:rPr>
        <w:t>_________________________________</w:t>
      </w:r>
      <w:r w:rsidR="0070308C" w:rsidRPr="00291B78">
        <w:rPr>
          <w:rFonts w:ascii="Avenir Next LT Pro" w:hAnsi="Avenir Next LT Pro"/>
          <w:color w:val="000000" w:themeColor="text1"/>
          <w:sz w:val="24"/>
          <w:szCs w:val="24"/>
        </w:rPr>
        <w:t>___</w:t>
      </w:r>
      <w:r w:rsidRPr="00291B78">
        <w:rPr>
          <w:rFonts w:ascii="Avenir Next LT Pro" w:hAnsi="Avenir Next LT Pro"/>
          <w:color w:val="000000" w:themeColor="text1"/>
          <w:sz w:val="24"/>
          <w:szCs w:val="24"/>
        </w:rPr>
        <w:tab/>
        <w:t>______________________</w:t>
      </w:r>
    </w:p>
    <w:p w14:paraId="1AB8E782" w14:textId="5E77666F" w:rsidR="00DE18B3" w:rsidRPr="00291B78" w:rsidRDefault="0070308C" w:rsidP="00DE18B3">
      <w:pPr>
        <w:keepNext/>
        <w:spacing w:after="240" w:line="240" w:lineRule="auto"/>
        <w:contextualSpacing/>
        <w:rPr>
          <w:rFonts w:ascii="Avenir Next LT Pro" w:hAnsi="Avenir Next LT Pro"/>
          <w:color w:val="000000" w:themeColor="text1"/>
          <w:sz w:val="24"/>
          <w:szCs w:val="24"/>
        </w:rPr>
      </w:pPr>
      <w:r w:rsidRPr="00291B78">
        <w:rPr>
          <w:rFonts w:ascii="Avenir Next LT Pro" w:hAnsi="Avenir Next LT Pro"/>
          <w:color w:val="000000" w:themeColor="text1"/>
          <w:sz w:val="24"/>
          <w:szCs w:val="24"/>
        </w:rPr>
        <w:t>[NAME], POLICE CHIEF</w:t>
      </w:r>
      <w:r w:rsidR="00DE18B3" w:rsidRPr="00291B78">
        <w:rPr>
          <w:rFonts w:ascii="Avenir Next LT Pro" w:hAnsi="Avenir Next LT Pro"/>
          <w:color w:val="000000" w:themeColor="text1"/>
          <w:sz w:val="24"/>
          <w:szCs w:val="24"/>
        </w:rPr>
        <w:tab/>
      </w:r>
      <w:r w:rsidR="00DE18B3" w:rsidRPr="00291B78">
        <w:rPr>
          <w:rFonts w:ascii="Avenir Next LT Pro" w:hAnsi="Avenir Next LT Pro"/>
          <w:color w:val="000000" w:themeColor="text1"/>
          <w:sz w:val="24"/>
          <w:szCs w:val="24"/>
        </w:rPr>
        <w:tab/>
      </w:r>
      <w:r w:rsidR="00712C01" w:rsidRPr="00291B78">
        <w:rPr>
          <w:rFonts w:ascii="Avenir Next LT Pro" w:hAnsi="Avenir Next LT Pro"/>
          <w:color w:val="000000" w:themeColor="text1"/>
          <w:sz w:val="24"/>
          <w:szCs w:val="24"/>
        </w:rPr>
        <w:tab/>
      </w:r>
      <w:r w:rsidR="00D2162B" w:rsidRPr="00291B78">
        <w:rPr>
          <w:rFonts w:ascii="Avenir Next LT Pro" w:hAnsi="Avenir Next LT Pro"/>
          <w:color w:val="000000" w:themeColor="text1"/>
          <w:sz w:val="24"/>
          <w:szCs w:val="24"/>
        </w:rPr>
        <w:tab/>
      </w:r>
      <w:r w:rsidR="00DE18B3" w:rsidRPr="00291B78">
        <w:rPr>
          <w:rFonts w:ascii="Avenir Next LT Pro" w:hAnsi="Avenir Next LT Pro"/>
          <w:color w:val="000000" w:themeColor="text1"/>
          <w:sz w:val="24"/>
          <w:szCs w:val="24"/>
        </w:rPr>
        <w:t>Date</w:t>
      </w:r>
    </w:p>
    <w:p w14:paraId="429616EE" w14:textId="77777777" w:rsidR="00DE18B3" w:rsidRPr="00291B78" w:rsidRDefault="00DE18B3" w:rsidP="00DE18B3">
      <w:pPr>
        <w:keepNext/>
        <w:spacing w:after="240" w:line="240" w:lineRule="auto"/>
        <w:contextualSpacing/>
        <w:rPr>
          <w:rFonts w:ascii="Avenir Next LT Pro" w:hAnsi="Avenir Next LT Pro"/>
          <w:color w:val="000000" w:themeColor="text1"/>
          <w:sz w:val="24"/>
          <w:szCs w:val="24"/>
        </w:rPr>
      </w:pPr>
    </w:p>
    <w:p w14:paraId="379954B2" w14:textId="77777777" w:rsidR="009F6083" w:rsidRPr="00D93A6F" w:rsidRDefault="009F6083" w:rsidP="009F6083">
      <w:pPr>
        <w:pStyle w:val="10sp0"/>
        <w:contextualSpacing/>
        <w:rPr>
          <w:rFonts w:ascii="Avenir Next LT Pro" w:hAnsi="Avenir Next LT Pro"/>
          <w:szCs w:val="24"/>
        </w:rPr>
      </w:pPr>
    </w:p>
    <w:sectPr w:rsidR="009F6083" w:rsidRPr="00D93A6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William Sheppard" w:date="2024-02-01T16:43:00Z" w:initials="WS">
    <w:p w14:paraId="238BA531" w14:textId="4D716298" w:rsidR="6244F00B" w:rsidRDefault="6244F00B">
      <w:r>
        <w:t>I believe this is a Trust item; or do we have a Oklahoma Board of Advisors?</w:t>
      </w:r>
      <w:r>
        <w:annotationRef/>
      </w:r>
    </w:p>
    <w:p w14:paraId="3935E2E4" w14:textId="4486B0BA" w:rsidR="6244F00B" w:rsidRDefault="6244F00B"/>
  </w:comment>
  <w:comment w:id="14" w:author="Kevin Katz" w:date="2024-02-01T14:51:00Z" w:initials="">
    <w:p w14:paraId="0B9F3989" w14:textId="18AA5692" w:rsidR="003E4D09" w:rsidRDefault="003E4D09">
      <w:pPr>
        <w:pStyle w:val="CommentText"/>
      </w:pPr>
      <w:r>
        <w:rPr>
          <w:rStyle w:val="CommentReference"/>
        </w:rPr>
        <w:annotationRef/>
      </w:r>
      <w:r>
        <w:t xml:space="preserve">We do not at this point...I believe this is a good idea down the road, after we get multiple agencies, statewide, on board.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35E2E4" w15:done="1"/>
  <w15:commentEx w15:paraId="0B9F3989" w15:paraIdParent="3935E2E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B54A24A" w16cex:dateUtc="2024-02-01T22:43:00Z">
    <w16cex:extLst>
      <w16:ext xmlns:w16du="http://schemas.microsoft.com/office/word/2023/wordml/word16du" xmlns:cr="http://schemas.microsoft.com/office/comments/2020/reactions" xmlns="" w16:uri="{CE6994B0-6A32-4C9F-8C6B-6E91EDA988CE}">
        <cr:reactions xmlns:cr="http://schemas.microsoft.com/office/comments/2020/reactions">
          <cr:reaction reactionType="1">
            <cr:reactionInfo dateUtc="2024-02-09T22:08:40Z">
              <cr:user userId="S::wsheppard@omag.org::983fe4f9-a90c-422e-9e2b-80c21f19fd63" userProvider="AD" userName="William Sheppard"/>
            </cr:reactionInfo>
          </cr:reaction>
        </cr:reactions>
      </w16:ext>
    </w16cex:extLst>
  </w16cex:commentExtensible>
  <w16cex:commentExtensible w16cex:durableId="29662E6A" w16cex:dateUtc="2024-02-01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5E2E4" w16cid:durableId="6B54A24A"/>
  <w16cid:commentId w16cid:paraId="0B9F3989" w16cid:durableId="29662E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58AC" w14:textId="77777777" w:rsidR="00EE5826" w:rsidRDefault="00EE5826" w:rsidP="002D26EA">
      <w:r>
        <w:separator/>
      </w:r>
    </w:p>
  </w:endnote>
  <w:endnote w:type="continuationSeparator" w:id="0">
    <w:p w14:paraId="01EE95D2" w14:textId="77777777" w:rsidR="00EE5826" w:rsidRDefault="00EE5826" w:rsidP="002D26EA">
      <w:r>
        <w:continuationSeparator/>
      </w:r>
    </w:p>
  </w:endnote>
  <w:endnote w:type="continuationNotice" w:id="1">
    <w:p w14:paraId="59F4C382" w14:textId="77777777" w:rsidR="00EE5826" w:rsidRDefault="00EE5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aramond">
    <w:altName w:val="Cambria"/>
    <w:panose1 w:val="02020404030301010803"/>
    <w:charset w:val="00"/>
    <w:family w:val="roman"/>
    <w:pitch w:val="variable"/>
    <w:sig w:usb0="00000287" w:usb1="00000000" w:usb2="00000000" w:usb3="00000000" w:csb0="0000009F" w:csb1="00000000"/>
  </w:font>
  <w:font w:name="Avenir Next LT Pro">
    <w:altName w:val="Calibri"/>
    <w:charset w:val="00"/>
    <w:family w:val="swiss"/>
    <w:pitch w:val="variable"/>
    <w:sig w:usb0="800000E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6EEF" w14:textId="77777777" w:rsidR="004A1536" w:rsidRDefault="004A1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7127B6" w14:paraId="093451DA" w14:textId="77777777" w:rsidTr="00144EAB">
      <w:tc>
        <w:tcPr>
          <w:tcW w:w="3465" w:type="dxa"/>
          <w:shd w:val="clear" w:color="auto" w:fill="auto"/>
          <w:vAlign w:val="bottom"/>
        </w:tcPr>
        <w:p w14:paraId="2F0F48E1" w14:textId="42DA5546" w:rsidR="007127B6" w:rsidRPr="00144EAB" w:rsidRDefault="00144EAB" w:rsidP="00144EAB">
          <w:pPr>
            <w:pStyle w:val="Normal0"/>
            <w:rPr>
              <w:noProof/>
              <w:spacing w:val="-2"/>
              <w:sz w:val="16"/>
            </w:rPr>
          </w:pPr>
          <w:r w:rsidRPr="00144EAB">
            <w:rPr>
              <w:noProof/>
              <w:spacing w:val="-2"/>
              <w:sz w:val="16"/>
            </w:rPr>
            <w:t>SMRH:4879-8875-5762.1</w:t>
          </w:r>
        </w:p>
      </w:tc>
      <w:tc>
        <w:tcPr>
          <w:tcW w:w="2652" w:type="dxa"/>
          <w:shd w:val="clear" w:color="auto" w:fill="auto"/>
        </w:tcPr>
        <w:p w14:paraId="786BA7F7" w14:textId="77777777" w:rsidR="007127B6" w:rsidRPr="004969D7" w:rsidRDefault="007127B6" w:rsidP="00386184">
          <w:pPr>
            <w:pStyle w:val="10spCenterednospaceafter"/>
          </w:pPr>
          <w:r w:rsidRPr="004969D7">
            <w:t>-</w:t>
          </w:r>
          <w:r w:rsidRPr="004969D7">
            <w:fldChar w:fldCharType="begin"/>
          </w:r>
          <w:r w:rsidRPr="004969D7">
            <w:instrText xml:space="preserve"> PAGE </w:instrText>
          </w:r>
          <w:r w:rsidRPr="004969D7">
            <w:fldChar w:fldCharType="separate"/>
          </w:r>
          <w:r w:rsidRPr="004969D7">
            <w:t>1</w:t>
          </w:r>
          <w:r w:rsidRPr="004969D7">
            <w:fldChar w:fldCharType="end"/>
          </w:r>
          <w:r w:rsidRPr="004969D7">
            <w:t>-</w:t>
          </w:r>
        </w:p>
      </w:tc>
      <w:tc>
        <w:tcPr>
          <w:tcW w:w="3456" w:type="dxa"/>
          <w:shd w:val="clear" w:color="auto" w:fill="auto"/>
          <w:vAlign w:val="bottom"/>
        </w:tcPr>
        <w:p w14:paraId="5517B2D4" w14:textId="77777777" w:rsidR="007127B6" w:rsidRPr="004969D7" w:rsidRDefault="007127B6" w:rsidP="00386184">
          <w:pPr>
            <w:pStyle w:val="FooterRightAligned"/>
          </w:pPr>
        </w:p>
      </w:tc>
    </w:tr>
    <w:tr w:rsidR="007127B6" w14:paraId="5998DAC5" w14:textId="77777777" w:rsidTr="00144EAB">
      <w:tc>
        <w:tcPr>
          <w:tcW w:w="3465" w:type="dxa"/>
          <w:shd w:val="clear" w:color="auto" w:fill="auto"/>
        </w:tcPr>
        <w:p w14:paraId="3734BBB6" w14:textId="77777777" w:rsidR="007127B6" w:rsidRPr="004969D7" w:rsidRDefault="007127B6" w:rsidP="00386184">
          <w:pPr>
            <w:pStyle w:val="FooterLeftAligned"/>
          </w:pPr>
        </w:p>
      </w:tc>
      <w:tc>
        <w:tcPr>
          <w:tcW w:w="2652" w:type="dxa"/>
          <w:shd w:val="clear" w:color="auto" w:fill="auto"/>
        </w:tcPr>
        <w:p w14:paraId="7D1212B3" w14:textId="77777777" w:rsidR="007127B6" w:rsidRPr="004969D7" w:rsidRDefault="007127B6" w:rsidP="00386184">
          <w:pPr>
            <w:pStyle w:val="FooterCenterAligned"/>
          </w:pPr>
        </w:p>
      </w:tc>
      <w:tc>
        <w:tcPr>
          <w:tcW w:w="3456" w:type="dxa"/>
          <w:shd w:val="clear" w:color="auto" w:fill="auto"/>
        </w:tcPr>
        <w:p w14:paraId="39645836" w14:textId="77777777" w:rsidR="007127B6" w:rsidRPr="004969D7" w:rsidRDefault="007127B6" w:rsidP="00386184">
          <w:pPr>
            <w:pStyle w:val="FooterRightAligned"/>
          </w:pPr>
        </w:p>
      </w:tc>
    </w:tr>
  </w:tbl>
  <w:p w14:paraId="580D9886" w14:textId="77777777" w:rsidR="007127B6" w:rsidRPr="007264D8" w:rsidRDefault="007127B6" w:rsidP="00386184">
    <w:pPr>
      <w:pStyle w:val="FooterFill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AEE2" w14:textId="77777777" w:rsidR="004A1536" w:rsidRDefault="004A1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8560" w14:textId="77777777" w:rsidR="00EE5826" w:rsidRDefault="00EE5826" w:rsidP="002D26EA">
      <w:r>
        <w:separator/>
      </w:r>
    </w:p>
  </w:footnote>
  <w:footnote w:type="continuationSeparator" w:id="0">
    <w:p w14:paraId="0D7D17EA" w14:textId="77777777" w:rsidR="00EE5826" w:rsidRDefault="00EE5826" w:rsidP="002D26EA">
      <w:r>
        <w:continuationSeparator/>
      </w:r>
    </w:p>
  </w:footnote>
  <w:footnote w:type="continuationNotice" w:id="1">
    <w:p w14:paraId="2F672B54" w14:textId="77777777" w:rsidR="00EE5826" w:rsidRDefault="00EE5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161D" w14:textId="77777777" w:rsidR="004A1536" w:rsidRDefault="004A1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Hlk113636980"/>
  <w:p w14:paraId="02F86684" w14:textId="4F6B1780" w:rsidR="007127B6" w:rsidRDefault="00000000">
    <w:pPr>
      <w:pStyle w:val="Header"/>
    </w:pPr>
    <w:sdt>
      <w:sdtPr>
        <w:id w:val="-1806077640"/>
        <w:docPartObj>
          <w:docPartGallery w:val="Watermarks"/>
          <w:docPartUnique/>
        </w:docPartObj>
      </w:sdtPr>
      <w:sdtContent>
        <w:r>
          <w:rPr>
            <w:noProof/>
          </w:rPr>
          <w:pict w14:anchorId="0FC4F3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B037A">
      <w:t>MOU with Partner Agencies</w:t>
    </w:r>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3FDD" w14:textId="77777777" w:rsidR="004A1536" w:rsidRDefault="004A153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fqpVsCS" int2:invalidationBookmarkName="" int2:hashCode="k+8N2CcQNoH87k" int2:id="1bVARxba">
      <int2:state int2:value="Rejected" int2:type="AugLoop_Text_Critique"/>
    </int2:bookmark>
    <int2:bookmark int2:bookmarkName="_Int_JGCxxpoo" int2:invalidationBookmarkName="" int2:hashCode="yh3Tk3klSrPzxz" int2:id="LnG21mbx">
      <int2:state int2:value="Rejected" int2:type="AugLoop_Text_Critique"/>
    </int2:bookmark>
    <int2:bookmark int2:bookmarkName="_Int_2PUGpaWE" int2:invalidationBookmarkName="" int2:hashCode="ht0c9FFC6QTLLp" int2:id="OcVRrhbZ">
      <int2:state int2:value="Rejected" int2:type="AugLoop_Text_Critique"/>
    </int2:bookmark>
    <int2:bookmark int2:bookmarkName="_Int_9QCiEAmQ" int2:invalidationBookmarkName="" int2:hashCode="XbMAXRyS0975Vg" int2:id="mkKSk0ac">
      <int2:state int2:value="Rejected" int2:type="AugLoop_Text_Critique"/>
    </int2:bookmark>
    <int2:bookmark int2:bookmarkName="_Int_9TTiNMig" int2:invalidationBookmarkName="" int2:hashCode="paqR0snyNMEK4Y" int2:id="yCfvXAz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A650449"/>
    <w:multiLevelType w:val="hybridMultilevel"/>
    <w:tmpl w:val="4CFAA31C"/>
    <w:lvl w:ilvl="0" w:tplc="8A1A6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E63E53"/>
    <w:multiLevelType w:val="hybridMultilevel"/>
    <w:tmpl w:val="15B64FEE"/>
    <w:lvl w:ilvl="0" w:tplc="B78ABB0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07751"/>
    <w:multiLevelType w:val="hybridMultilevel"/>
    <w:tmpl w:val="869A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A697E"/>
    <w:multiLevelType w:val="multilevel"/>
    <w:tmpl w:val="D24A16E4"/>
    <w:name w:val="Outline2"/>
    <w:lvl w:ilvl="0">
      <w:start w:val="1"/>
      <w:numFmt w:val="upperRoman"/>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decimal"/>
      <w:pStyle w:val="Level5"/>
      <w:lvlText w:val="(%5)"/>
      <w:lvlJc w:val="left"/>
      <w:pPr>
        <w:tabs>
          <w:tab w:val="num" w:pos="3600"/>
        </w:tabs>
        <w:ind w:left="3600" w:hanging="720"/>
      </w:pPr>
      <w:rPr>
        <w:b w:val="0"/>
        <w:i w:val="0"/>
        <w:u w:val="none"/>
      </w:rPr>
    </w:lvl>
    <w:lvl w:ilvl="5">
      <w:start w:val="1"/>
      <w:numFmt w:val="lowerLetter"/>
      <w:pStyle w:val="Level6"/>
      <w:lvlText w:val="(%6)"/>
      <w:lvlJc w:val="left"/>
      <w:pPr>
        <w:tabs>
          <w:tab w:val="num" w:pos="4320"/>
        </w:tabs>
        <w:ind w:left="4320" w:hanging="720"/>
      </w:pPr>
      <w:rPr>
        <w:b w:val="0"/>
        <w:i w:val="0"/>
        <w:u w:val="none"/>
      </w:rPr>
    </w:lvl>
    <w:lvl w:ilvl="6">
      <w:start w:val="1"/>
      <w:numFmt w:val="lowerRoman"/>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decimal"/>
      <w:pStyle w:val="Level9"/>
      <w:lvlText w:val="%9)"/>
      <w:lvlJc w:val="left"/>
      <w:pPr>
        <w:tabs>
          <w:tab w:val="num" w:pos="6480"/>
        </w:tabs>
        <w:ind w:left="6480" w:hanging="720"/>
      </w:pPr>
      <w:rPr>
        <w:b w:val="0"/>
        <w:i w:val="0"/>
        <w:color w:val="000000"/>
        <w:u w:val="none"/>
      </w:rPr>
    </w:lvl>
  </w:abstractNum>
  <w:abstractNum w:abstractNumId="9"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77ECC"/>
    <w:multiLevelType w:val="hybridMultilevel"/>
    <w:tmpl w:val="73843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116BA"/>
    <w:multiLevelType w:val="multilevel"/>
    <w:tmpl w:val="E5E40336"/>
    <w:lvl w:ilvl="0">
      <w:start w:val="1"/>
      <w:numFmt w:val="upperRoman"/>
      <w:suff w:val="nothing"/>
      <w:lvlText w:val="ARTICLE %1."/>
      <w:lvlJc w:val="left"/>
      <w:pPr>
        <w:ind w:left="0" w:firstLine="0"/>
      </w:pPr>
      <w:rPr>
        <w:rFonts w:hint="default"/>
      </w:rPr>
    </w:lvl>
    <w:lvl w:ilvl="1">
      <w:start w:val="1"/>
      <w:numFmt w:val="decimal"/>
      <w:isLgl/>
      <w:lvlText w:val="%1.%2"/>
      <w:lvlJc w:val="left"/>
      <w:pPr>
        <w:tabs>
          <w:tab w:val="num" w:pos="1080"/>
        </w:tabs>
        <w:ind w:left="0" w:firstLine="72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23097318">
    <w:abstractNumId w:val="9"/>
  </w:num>
  <w:num w:numId="2" w16cid:durableId="2059821544">
    <w:abstractNumId w:val="4"/>
  </w:num>
  <w:num w:numId="3" w16cid:durableId="1422871848">
    <w:abstractNumId w:val="4"/>
  </w:num>
  <w:num w:numId="4" w16cid:durableId="152642477">
    <w:abstractNumId w:val="3"/>
  </w:num>
  <w:num w:numId="5" w16cid:durableId="837500123">
    <w:abstractNumId w:val="3"/>
  </w:num>
  <w:num w:numId="6" w16cid:durableId="2068139097">
    <w:abstractNumId w:val="2"/>
  </w:num>
  <w:num w:numId="7" w16cid:durableId="332074828">
    <w:abstractNumId w:val="2"/>
  </w:num>
  <w:num w:numId="8" w16cid:durableId="1663311261">
    <w:abstractNumId w:val="1"/>
  </w:num>
  <w:num w:numId="9" w16cid:durableId="47386205">
    <w:abstractNumId w:val="1"/>
  </w:num>
  <w:num w:numId="10" w16cid:durableId="1292857609">
    <w:abstractNumId w:val="0"/>
  </w:num>
  <w:num w:numId="11" w16cid:durableId="1784156832">
    <w:abstractNumId w:val="0"/>
  </w:num>
  <w:num w:numId="12" w16cid:durableId="1788113550">
    <w:abstractNumId w:val="8"/>
  </w:num>
  <w:num w:numId="13" w16cid:durableId="325012009">
    <w:abstractNumId w:val="7"/>
  </w:num>
  <w:num w:numId="14" w16cid:durableId="1014724119">
    <w:abstractNumId w:val="10"/>
  </w:num>
  <w:num w:numId="15" w16cid:durableId="835802642">
    <w:abstractNumId w:val="8"/>
  </w:num>
  <w:num w:numId="16" w16cid:durableId="1783498297">
    <w:abstractNumId w:val="5"/>
  </w:num>
  <w:num w:numId="17" w16cid:durableId="1186559576">
    <w:abstractNumId w:val="6"/>
  </w:num>
  <w:num w:numId="18" w16cid:durableId="11655080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Sheppard">
    <w15:presenceInfo w15:providerId="AD" w15:userId="S::wsheppard@omag.org::983fe4f9-a90c-422e-9e2b-80c21f19fd63"/>
  </w15:person>
  <w15:person w15:author="Kevin Katz">
    <w15:presenceInfo w15:providerId="AD" w15:userId="S::kkatz@omag.org::a2192bfb-7c68-4c6e-8986-bebaa167ae75"/>
  </w15:person>
  <w15:person w15:author="Jeff Bryant">
    <w15:presenceInfo w15:providerId="AD" w15:userId="S::jbryant@omag.org::548f3eb1-3816-4aa0-80d2-5abd215da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cumentProtection w:edit="readOnly" w:enforcement="0"/>
  <w:defaultTabStop w:val="720"/>
  <w:clickAndTypeStyle w:val="Norm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83"/>
    <w:rsid w:val="00010CE0"/>
    <w:rsid w:val="00014F48"/>
    <w:rsid w:val="00022AF6"/>
    <w:rsid w:val="00037270"/>
    <w:rsid w:val="00040592"/>
    <w:rsid w:val="000420DC"/>
    <w:rsid w:val="00050C44"/>
    <w:rsid w:val="00083530"/>
    <w:rsid w:val="00093930"/>
    <w:rsid w:val="000949F7"/>
    <w:rsid w:val="000B037A"/>
    <w:rsid w:val="000D0BAE"/>
    <w:rsid w:val="000F7910"/>
    <w:rsid w:val="0013136E"/>
    <w:rsid w:val="00131FF5"/>
    <w:rsid w:val="00135B1F"/>
    <w:rsid w:val="00144EAB"/>
    <w:rsid w:val="0015E3B3"/>
    <w:rsid w:val="001A4CA9"/>
    <w:rsid w:val="001B23AE"/>
    <w:rsid w:val="001C5DFE"/>
    <w:rsid w:val="001E779C"/>
    <w:rsid w:val="001F600A"/>
    <w:rsid w:val="00217CC0"/>
    <w:rsid w:val="0022713A"/>
    <w:rsid w:val="00232FB5"/>
    <w:rsid w:val="0023677B"/>
    <w:rsid w:val="00242193"/>
    <w:rsid w:val="00243F5A"/>
    <w:rsid w:val="00250856"/>
    <w:rsid w:val="00280B93"/>
    <w:rsid w:val="00291B78"/>
    <w:rsid w:val="00296A11"/>
    <w:rsid w:val="002C666D"/>
    <w:rsid w:val="002D26EA"/>
    <w:rsid w:val="002D3B7E"/>
    <w:rsid w:val="002D4223"/>
    <w:rsid w:val="003250D7"/>
    <w:rsid w:val="003375B0"/>
    <w:rsid w:val="00337812"/>
    <w:rsid w:val="00337AFB"/>
    <w:rsid w:val="00352720"/>
    <w:rsid w:val="00365FE8"/>
    <w:rsid w:val="00367B06"/>
    <w:rsid w:val="003737E2"/>
    <w:rsid w:val="00386184"/>
    <w:rsid w:val="003A6858"/>
    <w:rsid w:val="003C67CD"/>
    <w:rsid w:val="003E432D"/>
    <w:rsid w:val="003E4D09"/>
    <w:rsid w:val="003E4D96"/>
    <w:rsid w:val="003F0782"/>
    <w:rsid w:val="003F63F0"/>
    <w:rsid w:val="003F7B2F"/>
    <w:rsid w:val="00424A20"/>
    <w:rsid w:val="00433024"/>
    <w:rsid w:val="00440979"/>
    <w:rsid w:val="004A1536"/>
    <w:rsid w:val="004A3E2C"/>
    <w:rsid w:val="004A7A5D"/>
    <w:rsid w:val="004B09A9"/>
    <w:rsid w:val="004B7CFC"/>
    <w:rsid w:val="004D02FA"/>
    <w:rsid w:val="004D1943"/>
    <w:rsid w:val="004D60D2"/>
    <w:rsid w:val="004F66D5"/>
    <w:rsid w:val="005002B3"/>
    <w:rsid w:val="00505608"/>
    <w:rsid w:val="00516B70"/>
    <w:rsid w:val="005334ED"/>
    <w:rsid w:val="005402B4"/>
    <w:rsid w:val="00567D55"/>
    <w:rsid w:val="00571999"/>
    <w:rsid w:val="0058514B"/>
    <w:rsid w:val="0059667B"/>
    <w:rsid w:val="005B1485"/>
    <w:rsid w:val="005C195E"/>
    <w:rsid w:val="005C1B30"/>
    <w:rsid w:val="005D71E6"/>
    <w:rsid w:val="005F268F"/>
    <w:rsid w:val="00604E52"/>
    <w:rsid w:val="006642BC"/>
    <w:rsid w:val="00667C89"/>
    <w:rsid w:val="006728D3"/>
    <w:rsid w:val="00674539"/>
    <w:rsid w:val="00692C99"/>
    <w:rsid w:val="006A0245"/>
    <w:rsid w:val="006A5A30"/>
    <w:rsid w:val="006B088B"/>
    <w:rsid w:val="006D3FF1"/>
    <w:rsid w:val="006E5941"/>
    <w:rsid w:val="00700E92"/>
    <w:rsid w:val="0070308C"/>
    <w:rsid w:val="007127B6"/>
    <w:rsid w:val="00712C01"/>
    <w:rsid w:val="007209B3"/>
    <w:rsid w:val="0073390E"/>
    <w:rsid w:val="00747508"/>
    <w:rsid w:val="007570E5"/>
    <w:rsid w:val="00763CAC"/>
    <w:rsid w:val="00765984"/>
    <w:rsid w:val="007A3567"/>
    <w:rsid w:val="007D16F6"/>
    <w:rsid w:val="007D4E5D"/>
    <w:rsid w:val="007D5EA1"/>
    <w:rsid w:val="007E1A59"/>
    <w:rsid w:val="007E2A1B"/>
    <w:rsid w:val="007E42FE"/>
    <w:rsid w:val="0080533E"/>
    <w:rsid w:val="00834B90"/>
    <w:rsid w:val="00850A44"/>
    <w:rsid w:val="00874CB6"/>
    <w:rsid w:val="008854B4"/>
    <w:rsid w:val="008947AF"/>
    <w:rsid w:val="008B353A"/>
    <w:rsid w:val="008B6A72"/>
    <w:rsid w:val="008C33C1"/>
    <w:rsid w:val="008D2E31"/>
    <w:rsid w:val="008E28FE"/>
    <w:rsid w:val="00912BAC"/>
    <w:rsid w:val="00920A80"/>
    <w:rsid w:val="0095562A"/>
    <w:rsid w:val="00964E25"/>
    <w:rsid w:val="00974B95"/>
    <w:rsid w:val="009758A1"/>
    <w:rsid w:val="00975C01"/>
    <w:rsid w:val="00980762"/>
    <w:rsid w:val="009854C4"/>
    <w:rsid w:val="009856DA"/>
    <w:rsid w:val="009B61CF"/>
    <w:rsid w:val="009E4B8A"/>
    <w:rsid w:val="009F6083"/>
    <w:rsid w:val="00A03C16"/>
    <w:rsid w:val="00A12122"/>
    <w:rsid w:val="00A268EF"/>
    <w:rsid w:val="00A37124"/>
    <w:rsid w:val="00A454A8"/>
    <w:rsid w:val="00A8300B"/>
    <w:rsid w:val="00A83460"/>
    <w:rsid w:val="00A85834"/>
    <w:rsid w:val="00AA29F1"/>
    <w:rsid w:val="00AA705A"/>
    <w:rsid w:val="00AD6BD9"/>
    <w:rsid w:val="00B10C63"/>
    <w:rsid w:val="00B237B0"/>
    <w:rsid w:val="00B37345"/>
    <w:rsid w:val="00B4463C"/>
    <w:rsid w:val="00B84F83"/>
    <w:rsid w:val="00BA71A7"/>
    <w:rsid w:val="00BB5B84"/>
    <w:rsid w:val="00BC7755"/>
    <w:rsid w:val="00BD0F95"/>
    <w:rsid w:val="00BE44C8"/>
    <w:rsid w:val="00BE7512"/>
    <w:rsid w:val="00BF3F45"/>
    <w:rsid w:val="00C06AE6"/>
    <w:rsid w:val="00C06B07"/>
    <w:rsid w:val="00C12E02"/>
    <w:rsid w:val="00C14DD4"/>
    <w:rsid w:val="00C1502C"/>
    <w:rsid w:val="00C16756"/>
    <w:rsid w:val="00C26594"/>
    <w:rsid w:val="00C27302"/>
    <w:rsid w:val="00C33008"/>
    <w:rsid w:val="00C36CC8"/>
    <w:rsid w:val="00C43F84"/>
    <w:rsid w:val="00C74A2F"/>
    <w:rsid w:val="00C8180C"/>
    <w:rsid w:val="00C90ACB"/>
    <w:rsid w:val="00CC2690"/>
    <w:rsid w:val="00D2162B"/>
    <w:rsid w:val="00D23DD7"/>
    <w:rsid w:val="00D52A51"/>
    <w:rsid w:val="00D661AE"/>
    <w:rsid w:val="00D71CE5"/>
    <w:rsid w:val="00D825F1"/>
    <w:rsid w:val="00D93A6F"/>
    <w:rsid w:val="00DA00D0"/>
    <w:rsid w:val="00DA6CFE"/>
    <w:rsid w:val="00DD4EFF"/>
    <w:rsid w:val="00DE18B3"/>
    <w:rsid w:val="00DE4462"/>
    <w:rsid w:val="00DE4BD4"/>
    <w:rsid w:val="00DF3306"/>
    <w:rsid w:val="00E15E96"/>
    <w:rsid w:val="00E26D95"/>
    <w:rsid w:val="00E420E2"/>
    <w:rsid w:val="00E44730"/>
    <w:rsid w:val="00E646DF"/>
    <w:rsid w:val="00E70BB8"/>
    <w:rsid w:val="00E847DC"/>
    <w:rsid w:val="00E86190"/>
    <w:rsid w:val="00ED0540"/>
    <w:rsid w:val="00ED34DC"/>
    <w:rsid w:val="00EE3C19"/>
    <w:rsid w:val="00EE5826"/>
    <w:rsid w:val="00F0481E"/>
    <w:rsid w:val="00F13D1E"/>
    <w:rsid w:val="00F308D0"/>
    <w:rsid w:val="00F336D7"/>
    <w:rsid w:val="00F45027"/>
    <w:rsid w:val="00F54C16"/>
    <w:rsid w:val="00F821A7"/>
    <w:rsid w:val="00F91523"/>
    <w:rsid w:val="00FB3011"/>
    <w:rsid w:val="00FB33FD"/>
    <w:rsid w:val="00FC3275"/>
    <w:rsid w:val="00FE5AE2"/>
    <w:rsid w:val="00FF71FD"/>
    <w:rsid w:val="00FF7809"/>
    <w:rsid w:val="0211C0AE"/>
    <w:rsid w:val="02C6F0CB"/>
    <w:rsid w:val="03674BDC"/>
    <w:rsid w:val="038695D5"/>
    <w:rsid w:val="03881EAD"/>
    <w:rsid w:val="03FBCD2A"/>
    <w:rsid w:val="048A09E2"/>
    <w:rsid w:val="054EB08A"/>
    <w:rsid w:val="05FE918D"/>
    <w:rsid w:val="06A5DC0C"/>
    <w:rsid w:val="06D32FED"/>
    <w:rsid w:val="08AB7909"/>
    <w:rsid w:val="0981D2D7"/>
    <w:rsid w:val="09ED2C39"/>
    <w:rsid w:val="0B5C5535"/>
    <w:rsid w:val="0B7AA847"/>
    <w:rsid w:val="0DAAC02B"/>
    <w:rsid w:val="0E84B35E"/>
    <w:rsid w:val="0F7EFA2D"/>
    <w:rsid w:val="0FBE9447"/>
    <w:rsid w:val="0FEFAC98"/>
    <w:rsid w:val="113D4F1B"/>
    <w:rsid w:val="1208DCF1"/>
    <w:rsid w:val="120CA3E5"/>
    <w:rsid w:val="121B1B89"/>
    <w:rsid w:val="124E5E76"/>
    <w:rsid w:val="1258A55B"/>
    <w:rsid w:val="12FCB5EE"/>
    <w:rsid w:val="13D469A5"/>
    <w:rsid w:val="144176DA"/>
    <w:rsid w:val="14AEC0DB"/>
    <w:rsid w:val="16891B68"/>
    <w:rsid w:val="17778755"/>
    <w:rsid w:val="17EE6155"/>
    <w:rsid w:val="17FE35BA"/>
    <w:rsid w:val="18069DE9"/>
    <w:rsid w:val="1827960F"/>
    <w:rsid w:val="188AD00B"/>
    <w:rsid w:val="1AB8DBF6"/>
    <w:rsid w:val="1BD0D8F9"/>
    <w:rsid w:val="1C20520A"/>
    <w:rsid w:val="1CAB64B7"/>
    <w:rsid w:val="1DFEEC82"/>
    <w:rsid w:val="1F486382"/>
    <w:rsid w:val="1FC21099"/>
    <w:rsid w:val="20FCF43C"/>
    <w:rsid w:val="21368D44"/>
    <w:rsid w:val="220DBCF2"/>
    <w:rsid w:val="2223A0C9"/>
    <w:rsid w:val="22F15977"/>
    <w:rsid w:val="23A7594F"/>
    <w:rsid w:val="23D63AB7"/>
    <w:rsid w:val="249581BC"/>
    <w:rsid w:val="254329B0"/>
    <w:rsid w:val="25558AF4"/>
    <w:rsid w:val="26E3F45D"/>
    <w:rsid w:val="27416A3E"/>
    <w:rsid w:val="2975B315"/>
    <w:rsid w:val="2977FA16"/>
    <w:rsid w:val="2A019C0E"/>
    <w:rsid w:val="2A6D98E3"/>
    <w:rsid w:val="2AC4472D"/>
    <w:rsid w:val="2AF39501"/>
    <w:rsid w:val="2C1A81A0"/>
    <w:rsid w:val="2F030687"/>
    <w:rsid w:val="2F5BF587"/>
    <w:rsid w:val="2FBC7ACB"/>
    <w:rsid w:val="3175FD84"/>
    <w:rsid w:val="31A1C797"/>
    <w:rsid w:val="31F610F7"/>
    <w:rsid w:val="32A2D662"/>
    <w:rsid w:val="340B649B"/>
    <w:rsid w:val="36FE0780"/>
    <w:rsid w:val="377705E0"/>
    <w:rsid w:val="380F8966"/>
    <w:rsid w:val="3898B5FD"/>
    <w:rsid w:val="389B0DC4"/>
    <w:rsid w:val="39AB59C7"/>
    <w:rsid w:val="3A2C2C10"/>
    <w:rsid w:val="3A5B7BA1"/>
    <w:rsid w:val="3A915ECE"/>
    <w:rsid w:val="3B08E994"/>
    <w:rsid w:val="3B2DD2D9"/>
    <w:rsid w:val="3B6B851D"/>
    <w:rsid w:val="3BCCB940"/>
    <w:rsid w:val="3BD178A3"/>
    <w:rsid w:val="3C054303"/>
    <w:rsid w:val="3CC9A33A"/>
    <w:rsid w:val="3D0BE160"/>
    <w:rsid w:val="3E24CF1F"/>
    <w:rsid w:val="3ED22BA4"/>
    <w:rsid w:val="3EFF4C61"/>
    <w:rsid w:val="40B13EF0"/>
    <w:rsid w:val="41956200"/>
    <w:rsid w:val="41A7C4B4"/>
    <w:rsid w:val="427B5C0D"/>
    <w:rsid w:val="4331975F"/>
    <w:rsid w:val="4410444A"/>
    <w:rsid w:val="447266A6"/>
    <w:rsid w:val="44A92B43"/>
    <w:rsid w:val="44D6B048"/>
    <w:rsid w:val="44E8CBEB"/>
    <w:rsid w:val="455F328C"/>
    <w:rsid w:val="4658C87B"/>
    <w:rsid w:val="46A9BF7E"/>
    <w:rsid w:val="46E72B00"/>
    <w:rsid w:val="471E1D3B"/>
    <w:rsid w:val="4786F909"/>
    <w:rsid w:val="482D9AB6"/>
    <w:rsid w:val="49E9ECE4"/>
    <w:rsid w:val="4A4B6361"/>
    <w:rsid w:val="4A72D279"/>
    <w:rsid w:val="4AE67727"/>
    <w:rsid w:val="4B6C6B0C"/>
    <w:rsid w:val="4C0D120B"/>
    <w:rsid w:val="4E79E0B4"/>
    <w:rsid w:val="4EBEC1D8"/>
    <w:rsid w:val="4ED64769"/>
    <w:rsid w:val="4F530035"/>
    <w:rsid w:val="4FC3C5B6"/>
    <w:rsid w:val="5037091F"/>
    <w:rsid w:val="50C4BE16"/>
    <w:rsid w:val="518A9B5B"/>
    <w:rsid w:val="52425861"/>
    <w:rsid w:val="52CEF980"/>
    <w:rsid w:val="5380553A"/>
    <w:rsid w:val="54AE65FD"/>
    <w:rsid w:val="5500E7DB"/>
    <w:rsid w:val="554D4402"/>
    <w:rsid w:val="55BA7536"/>
    <w:rsid w:val="56756E73"/>
    <w:rsid w:val="569CE3A9"/>
    <w:rsid w:val="58E0BA1E"/>
    <w:rsid w:val="59489B2B"/>
    <w:rsid w:val="5948E77D"/>
    <w:rsid w:val="596D4C0F"/>
    <w:rsid w:val="599AB0C8"/>
    <w:rsid w:val="59FAC98C"/>
    <w:rsid w:val="5B7E6960"/>
    <w:rsid w:val="5E3B7E87"/>
    <w:rsid w:val="5E78CDFB"/>
    <w:rsid w:val="5ED5C0F9"/>
    <w:rsid w:val="5EF458B9"/>
    <w:rsid w:val="5F008B7B"/>
    <w:rsid w:val="5FF5D713"/>
    <w:rsid w:val="60CDAC73"/>
    <w:rsid w:val="6244F00B"/>
    <w:rsid w:val="63623E54"/>
    <w:rsid w:val="63D2B987"/>
    <w:rsid w:val="649E908D"/>
    <w:rsid w:val="64F0B0A2"/>
    <w:rsid w:val="65BDDC60"/>
    <w:rsid w:val="67293EDA"/>
    <w:rsid w:val="684703F7"/>
    <w:rsid w:val="6904EAA3"/>
    <w:rsid w:val="69127E14"/>
    <w:rsid w:val="69EAA0DB"/>
    <w:rsid w:val="6A5B665C"/>
    <w:rsid w:val="6A837B8A"/>
    <w:rsid w:val="6A91786B"/>
    <w:rsid w:val="6B86713C"/>
    <w:rsid w:val="6C399DF6"/>
    <w:rsid w:val="6D1A751A"/>
    <w:rsid w:val="6DB0023C"/>
    <w:rsid w:val="6EEDE25C"/>
    <w:rsid w:val="6EFDBA9D"/>
    <w:rsid w:val="700B8F91"/>
    <w:rsid w:val="70978157"/>
    <w:rsid w:val="731DF9DE"/>
    <w:rsid w:val="74208935"/>
    <w:rsid w:val="74F2683E"/>
    <w:rsid w:val="7569BE04"/>
    <w:rsid w:val="77477DEB"/>
    <w:rsid w:val="775FF67A"/>
    <w:rsid w:val="77F64CDC"/>
    <w:rsid w:val="78651547"/>
    <w:rsid w:val="7AACA400"/>
    <w:rsid w:val="7AF58E25"/>
    <w:rsid w:val="7B27C9C0"/>
    <w:rsid w:val="7C817208"/>
    <w:rsid w:val="7C915E86"/>
    <w:rsid w:val="7CB0B573"/>
    <w:rsid w:val="7F2EED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A9CD"/>
  <w15:chartTrackingRefBased/>
  <w15:docId w15:val="{3E972F6B-E3FF-4573-B3B0-0DF6D99C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B3"/>
  </w:style>
  <w:style w:type="paragraph" w:styleId="Heading1">
    <w:name w:val="heading 1"/>
    <w:basedOn w:val="Normal"/>
    <w:next w:val="Normal"/>
    <w:link w:val="Heading1Char"/>
    <w:uiPriority w:val="9"/>
    <w:qFormat/>
    <w:rsid w:val="00DE1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customStyle="1" w:styleId="FootnoteTextChar">
    <w:name w:val="Footnote Text Char"/>
    <w:basedOn w:val="DefaultParagraphFont"/>
    <w:link w:val="FootnoteText"/>
    <w:rsid w:val="002D26EA"/>
    <w:rPr>
      <w:rFonts w:ascii="Times New Roman" w:eastAsia="SimSun" w:hAnsi="Times New Roman" w:cs="Times New Roman"/>
      <w:sz w:val="20"/>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0"/>
    <w:rsid w:val="008854B4"/>
    <w:pPr>
      <w:keepNext/>
      <w:numPr>
        <w:numId w:val="12"/>
      </w:numPr>
      <w:spacing w:after="240"/>
      <w:outlineLvl w:val="0"/>
    </w:pPr>
    <w:rPr>
      <w:b/>
    </w:rPr>
  </w:style>
  <w:style w:type="paragraph" w:customStyle="1" w:styleId="Level2">
    <w:name w:val="Level 2"/>
    <w:basedOn w:val="Normal0"/>
    <w:rsid w:val="008854B4"/>
    <w:pPr>
      <w:keepNext/>
      <w:numPr>
        <w:ilvl w:val="1"/>
        <w:numId w:val="12"/>
      </w:numPr>
      <w:tabs>
        <w:tab w:val="left" w:pos="1440"/>
      </w:tabs>
      <w:spacing w:after="240"/>
      <w:outlineLvl w:val="1"/>
    </w:pPr>
    <w:rPr>
      <w:b/>
    </w:rPr>
  </w:style>
  <w:style w:type="paragraph" w:customStyle="1" w:styleId="Level3">
    <w:name w:val="Level 3"/>
    <w:basedOn w:val="Normal0"/>
    <w:rsid w:val="008854B4"/>
    <w:pPr>
      <w:numPr>
        <w:ilvl w:val="2"/>
        <w:numId w:val="12"/>
      </w:numPr>
      <w:tabs>
        <w:tab w:val="left" w:pos="2160"/>
      </w:tabs>
      <w:spacing w:after="240"/>
      <w:outlineLvl w:val="2"/>
    </w:pPr>
    <w:rPr>
      <w:rFonts w:ascii="Garamond" w:hAnsi="Garamond" w:cs="Calibri"/>
    </w:rPr>
  </w:style>
  <w:style w:type="paragraph" w:customStyle="1" w:styleId="Level4">
    <w:name w:val="Level 4"/>
    <w:basedOn w:val="Normal0"/>
    <w:rsid w:val="008854B4"/>
    <w:pPr>
      <w:numPr>
        <w:ilvl w:val="3"/>
        <w:numId w:val="12"/>
      </w:numPr>
      <w:tabs>
        <w:tab w:val="left" w:pos="2880"/>
      </w:tabs>
      <w:spacing w:after="240"/>
      <w:outlineLvl w:val="3"/>
    </w:pPr>
    <w:rPr>
      <w:rFonts w:ascii="Garamond" w:hAnsi="Garamond" w:cs="Calibri"/>
    </w:rPr>
  </w:style>
  <w:style w:type="paragraph" w:customStyle="1" w:styleId="Level5">
    <w:name w:val="Level 5"/>
    <w:basedOn w:val="Normal0"/>
    <w:rsid w:val="008854B4"/>
    <w:pPr>
      <w:numPr>
        <w:ilvl w:val="4"/>
        <w:numId w:val="12"/>
      </w:numPr>
      <w:tabs>
        <w:tab w:val="left" w:pos="3600"/>
      </w:tabs>
      <w:spacing w:after="240"/>
      <w:outlineLvl w:val="4"/>
    </w:pPr>
    <w:rPr>
      <w:rFonts w:ascii="Calibri" w:hAnsi="Calibri" w:cs="Calibri"/>
      <w:sz w:val="22"/>
    </w:rPr>
  </w:style>
  <w:style w:type="paragraph" w:customStyle="1" w:styleId="Level6">
    <w:name w:val="Level 6"/>
    <w:basedOn w:val="Normal0"/>
    <w:rsid w:val="008854B4"/>
    <w:pPr>
      <w:numPr>
        <w:ilvl w:val="5"/>
        <w:numId w:val="12"/>
      </w:numPr>
      <w:tabs>
        <w:tab w:val="left" w:pos="4320"/>
      </w:tabs>
      <w:spacing w:after="240"/>
      <w:outlineLvl w:val="5"/>
    </w:pPr>
    <w:rPr>
      <w:rFonts w:ascii="Calibri" w:hAnsi="Calibri" w:cs="Calibri"/>
      <w:sz w:val="22"/>
    </w:rPr>
  </w:style>
  <w:style w:type="paragraph" w:customStyle="1" w:styleId="Level7">
    <w:name w:val="Level 7"/>
    <w:basedOn w:val="Normal0"/>
    <w:rsid w:val="008854B4"/>
    <w:pPr>
      <w:numPr>
        <w:ilvl w:val="6"/>
        <w:numId w:val="12"/>
      </w:numPr>
      <w:tabs>
        <w:tab w:val="left" w:pos="5040"/>
      </w:tabs>
      <w:spacing w:after="240"/>
      <w:outlineLvl w:val="6"/>
    </w:pPr>
    <w:rPr>
      <w:rFonts w:ascii="Calibri" w:hAnsi="Calibri" w:cs="Calibri"/>
      <w:sz w:val="22"/>
    </w:rPr>
  </w:style>
  <w:style w:type="paragraph" w:customStyle="1" w:styleId="Level8">
    <w:name w:val="Level 8"/>
    <w:basedOn w:val="Normal0"/>
    <w:rsid w:val="008854B4"/>
    <w:pPr>
      <w:numPr>
        <w:ilvl w:val="7"/>
        <w:numId w:val="12"/>
      </w:numPr>
      <w:tabs>
        <w:tab w:val="left" w:pos="5760"/>
      </w:tabs>
      <w:spacing w:after="240"/>
      <w:outlineLvl w:val="7"/>
    </w:pPr>
    <w:rPr>
      <w:rFonts w:ascii="Calibri" w:hAnsi="Calibri" w:cs="Calibri"/>
      <w:sz w:val="22"/>
    </w:rPr>
  </w:style>
  <w:style w:type="paragraph" w:customStyle="1" w:styleId="Level9">
    <w:name w:val="Level 9"/>
    <w:basedOn w:val="Normal0"/>
    <w:rsid w:val="008854B4"/>
    <w:pPr>
      <w:numPr>
        <w:ilvl w:val="8"/>
        <w:numId w:val="12"/>
      </w:numPr>
      <w:tabs>
        <w:tab w:val="left" w:pos="6480"/>
      </w:tabs>
      <w:spacing w:after="240"/>
      <w:outlineLvl w:val="8"/>
    </w:pPr>
    <w:rPr>
      <w:rFonts w:ascii="Calibri" w:hAnsi="Calibri" w:cs="Calibri"/>
      <w:sz w:val="22"/>
    </w:rPr>
  </w:style>
  <w:style w:type="character" w:styleId="Emphasis">
    <w:name w:val="Emphasis"/>
    <w:basedOn w:val="DefaultParagraphFont"/>
    <w:uiPriority w:val="20"/>
    <w:qFormat/>
    <w:rsid w:val="00DE18B3"/>
    <w:rPr>
      <w:i/>
      <w:iCs/>
    </w:rPr>
  </w:style>
  <w:style w:type="character" w:customStyle="1" w:styleId="Heading1Char">
    <w:name w:val="Heading 1 Char"/>
    <w:basedOn w:val="DefaultParagraphFont"/>
    <w:link w:val="Heading1"/>
    <w:uiPriority w:val="9"/>
    <w:rsid w:val="00DE18B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1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B6"/>
  </w:style>
  <w:style w:type="paragraph" w:styleId="Footer">
    <w:name w:val="footer"/>
    <w:basedOn w:val="Normal"/>
    <w:link w:val="FooterChar"/>
    <w:uiPriority w:val="99"/>
    <w:unhideWhenUsed/>
    <w:rsid w:val="0071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B6"/>
  </w:style>
  <w:style w:type="paragraph" w:customStyle="1" w:styleId="FooterRightAligned">
    <w:name w:val="_Footer Right Aligned"/>
    <w:basedOn w:val="Normal0"/>
    <w:rsid w:val="007127B6"/>
    <w:pPr>
      <w:jc w:val="right"/>
    </w:pPr>
    <w:rPr>
      <w:rFonts w:eastAsia="Times New Roman"/>
      <w:sz w:val="16"/>
      <w:szCs w:val="16"/>
    </w:rPr>
  </w:style>
  <w:style w:type="paragraph" w:customStyle="1" w:styleId="FooterLeftAligned">
    <w:name w:val="_Footer Left Aligned"/>
    <w:basedOn w:val="Normal0"/>
    <w:rsid w:val="007127B6"/>
    <w:rPr>
      <w:rFonts w:eastAsia="Times New Roman"/>
      <w:sz w:val="16"/>
      <w:szCs w:val="16"/>
    </w:rPr>
  </w:style>
  <w:style w:type="paragraph" w:customStyle="1" w:styleId="FooterFiller">
    <w:name w:val="_Footer Filler"/>
    <w:basedOn w:val="Normal"/>
    <w:rsid w:val="007127B6"/>
    <w:pPr>
      <w:suppressAutoHyphens/>
      <w:spacing w:after="0" w:line="240" w:lineRule="auto"/>
    </w:pPr>
    <w:rPr>
      <w:rFonts w:ascii="Times New Roman" w:eastAsia="Times New Roman" w:hAnsi="Times New Roman" w:cs="Times New Roman"/>
      <w:sz w:val="4"/>
      <w:szCs w:val="4"/>
    </w:rPr>
  </w:style>
  <w:style w:type="table" w:customStyle="1" w:styleId="TableNoBorders">
    <w:name w:val="_Table No Borders"/>
    <w:basedOn w:val="TableNormal"/>
    <w:rsid w:val="007127B6"/>
    <w:pPr>
      <w:spacing w:after="0" w:line="240" w:lineRule="auto"/>
    </w:pPr>
    <w:rPr>
      <w:rFonts w:ascii="Times New Roman" w:eastAsia="Times New Roman" w:hAnsi="Times New Roman" w:cs="Times New Roman"/>
      <w:sz w:val="20"/>
      <w:szCs w:val="20"/>
    </w:rPr>
    <w:tblPr/>
  </w:style>
  <w:style w:type="paragraph" w:customStyle="1" w:styleId="FooterCenterAligned">
    <w:name w:val="_Footer Center Aligned"/>
    <w:basedOn w:val="Normal0"/>
    <w:rsid w:val="007127B6"/>
    <w:pPr>
      <w:jc w:val="center"/>
    </w:pPr>
    <w:rPr>
      <w:rFonts w:eastAsia="Times New Roman"/>
      <w:sz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4D09"/>
    <w:rPr>
      <w:b/>
      <w:bCs/>
    </w:rPr>
  </w:style>
  <w:style w:type="character" w:customStyle="1" w:styleId="CommentSubjectChar">
    <w:name w:val="Comment Subject Char"/>
    <w:basedOn w:val="CommentTextChar"/>
    <w:link w:val="CommentSubject"/>
    <w:uiPriority w:val="99"/>
    <w:semiHidden/>
    <w:rsid w:val="003E4D09"/>
    <w:rPr>
      <w:b/>
      <w:bCs/>
      <w:sz w:val="20"/>
      <w:szCs w:val="20"/>
    </w:rPr>
  </w:style>
  <w:style w:type="paragraph" w:styleId="Revision">
    <w:name w:val="Revision"/>
    <w:hidden/>
    <w:uiPriority w:val="99"/>
    <w:semiHidden/>
    <w:rsid w:val="004A7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23" Type="http://schemas.microsoft.com/office/2020/10/relationships/intelligence" Target="intelligence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D2FE1FC92F7C48AB299E73622502DD" ma:contentTypeVersion="4" ma:contentTypeDescription="Create a new document." ma:contentTypeScope="" ma:versionID="a4a0bd54945eac30a9a59d2b592ec4e2">
  <xsd:schema xmlns:xsd="http://www.w3.org/2001/XMLSchema" xmlns:xs="http://www.w3.org/2001/XMLSchema" xmlns:p="http://schemas.microsoft.com/office/2006/metadata/properties" xmlns:ns2="c8813fa3-dcdd-465c-82f2-1a7019982c65" targetNamespace="http://schemas.microsoft.com/office/2006/metadata/properties" ma:root="true" ma:fieldsID="0d6de0422008c637227648f74969cc07" ns2:_="">
    <xsd:import namespace="c8813fa3-dcdd-465c-82f2-1a7019982c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13fa3-dcdd-465c-82f2-1a701998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6C434-9FEA-4BC3-9D6E-086D799D8EDB}">
  <ds:schemaRefs>
    <ds:schemaRef ds:uri="http://schemas.microsoft.com/sharepoint/v3/contenttype/forms"/>
  </ds:schemaRefs>
</ds:datastoreItem>
</file>

<file path=customXml/itemProps2.xml><?xml version="1.0" encoding="utf-8"?>
<ds:datastoreItem xmlns:ds="http://schemas.openxmlformats.org/officeDocument/2006/customXml" ds:itemID="{E000A975-3AC5-4502-AEFF-B277A5008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13fa3-dcdd-465c-82f2-1a7019982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829C8-8A00-4CF9-9E26-A617F0527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Katz</dc:creator>
  <cp:keywords/>
  <cp:lastModifiedBy>Kevin Katz</cp:lastModifiedBy>
  <cp:revision>3</cp:revision>
  <dcterms:created xsi:type="dcterms:W3CDTF">2024-02-20T19:35:00Z</dcterms:created>
  <dcterms:modified xsi:type="dcterms:W3CDTF">2024-02-22T18:50:00Z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0x01010052D2FE1FC92F7C48AB299E73622502DD</vt:lpwstr>
  </property>
</Properties>
</file>